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CCBB" w14:textId="77777777" w:rsidR="000464E9" w:rsidRDefault="000464E9" w:rsidP="000464E9">
      <w:pPr>
        <w:ind w:left="-360" w:right="540"/>
        <w:jc w:val="center"/>
        <w:rPr>
          <w:rFonts w:ascii="Arial Narrow" w:hAnsi="Arial Narrow"/>
          <w:sz w:val="40"/>
        </w:rPr>
      </w:pPr>
      <w:r>
        <w:rPr>
          <w:rFonts w:ascii="Arial Narrow" w:hAnsi="Arial Narrow"/>
          <w:sz w:val="40"/>
        </w:rPr>
        <w:t>Eastwind Communications, Inc.</w:t>
      </w:r>
    </w:p>
    <w:p w14:paraId="5B430C2E" w14:textId="35CD215E" w:rsidR="000464E9" w:rsidRPr="00D60439" w:rsidRDefault="000464E9" w:rsidP="000464E9">
      <w:pPr>
        <w:ind w:left="-360" w:right="540"/>
        <w:jc w:val="center"/>
        <w:rPr>
          <w:rFonts w:ascii="Arial Narrow" w:hAnsi="Arial Narrow"/>
          <w:sz w:val="40"/>
        </w:rPr>
        <w:sectPr w:rsidR="000464E9" w:rsidRPr="00D60439">
          <w:headerReference w:type="default" r:id="rId7"/>
          <w:footerReference w:type="default" r:id="rId8"/>
          <w:pgSz w:w="12240" w:h="15840"/>
          <w:pgMar w:top="1800" w:right="900" w:bottom="1440" w:left="1800" w:header="720" w:footer="720" w:gutter="0"/>
          <w:cols w:space="720"/>
        </w:sectPr>
      </w:pPr>
      <w:r>
        <w:rPr>
          <w:rFonts w:ascii="Arial Narrow" w:hAnsi="Arial Narrow"/>
          <w:sz w:val="40"/>
        </w:rPr>
        <w:t>Direct Comprehensive Support Plan</w:t>
      </w:r>
      <w:r w:rsidR="00D60439">
        <w:rPr>
          <w:rFonts w:ascii="Arial Narrow" w:hAnsi="Arial Narrow"/>
          <w:sz w:val="40"/>
        </w:rPr>
        <w:t xml:space="preserve"> </w:t>
      </w:r>
      <w:r>
        <w:rPr>
          <w:rFonts w:ascii="Arial Narrow" w:hAnsi="Arial Narrow"/>
          <w:sz w:val="40"/>
        </w:rPr>
        <w:t>Agreement</w:t>
      </w:r>
      <w:r w:rsidR="00CE3562">
        <w:rPr>
          <w:rFonts w:ascii="Arial Narrow" w:hAnsi="Arial Narrow"/>
          <w:sz w:val="40"/>
        </w:rPr>
        <w:t xml:space="preserve"> </w:t>
      </w:r>
      <w:r w:rsidR="002D6FB2">
        <w:rPr>
          <w:rFonts w:ascii="Arial Narrow" w:hAnsi="Arial Narrow"/>
          <w:sz w:val="40"/>
        </w:rPr>
        <w:t>–</w:t>
      </w:r>
      <w:r w:rsidR="00CE3562">
        <w:rPr>
          <w:rFonts w:ascii="Arial Narrow" w:hAnsi="Arial Narrow"/>
          <w:sz w:val="40"/>
        </w:rPr>
        <w:t xml:space="preserve"> </w:t>
      </w:r>
      <w:r w:rsidR="002D6FB2">
        <w:rPr>
          <w:rFonts w:ascii="Arial Narrow" w:hAnsi="Arial Narrow"/>
          <w:sz w:val="40"/>
        </w:rPr>
        <w:t>Public Cloud</w:t>
      </w:r>
    </w:p>
    <w:p w14:paraId="3637306E" w14:textId="77777777" w:rsidR="00E41A8D" w:rsidRDefault="00E41A8D" w:rsidP="000464E9">
      <w:pPr>
        <w:pStyle w:val="Double"/>
        <w:tabs>
          <w:tab w:val="left" w:pos="5040"/>
        </w:tabs>
        <w:spacing w:before="120"/>
        <w:ind w:right="-360"/>
      </w:pPr>
    </w:p>
    <w:p w14:paraId="7E49BF21" w14:textId="77777777" w:rsidR="000464E9" w:rsidRDefault="000464E9" w:rsidP="000464E9">
      <w:pPr>
        <w:pStyle w:val="Double"/>
        <w:tabs>
          <w:tab w:val="left" w:pos="5040"/>
        </w:tabs>
        <w:spacing w:before="120"/>
        <w:ind w:right="-360"/>
        <w:rPr>
          <w:u w:val="single"/>
        </w:rPr>
      </w:pPr>
      <w:r>
        <w:t xml:space="preserve">Eastwind  Agreement No. </w:t>
      </w:r>
      <w:r>
        <w:rPr>
          <w:u w:val="single"/>
        </w:rPr>
        <w:tab/>
      </w:r>
      <w:r>
        <w:t>Company Name:_____________________________</w:t>
      </w:r>
      <w:r>
        <w:rPr>
          <w:u w:val="single"/>
        </w:rPr>
        <w:t xml:space="preserve">                                                                                          </w:t>
      </w:r>
    </w:p>
    <w:p w14:paraId="6E3646A7" w14:textId="77777777" w:rsidR="000464E9" w:rsidRDefault="000464E9" w:rsidP="000464E9">
      <w:pPr>
        <w:pStyle w:val="BodyText"/>
        <w:tabs>
          <w:tab w:val="left" w:pos="5040"/>
        </w:tabs>
        <w:spacing w:before="120"/>
        <w:rPr>
          <w:sz w:val="20"/>
        </w:rPr>
      </w:pPr>
      <w:r>
        <w:rPr>
          <w:sz w:val="20"/>
        </w:rPr>
        <w:t xml:space="preserve">Company Number: </w:t>
      </w:r>
      <w:r>
        <w:rPr>
          <w:sz w:val="20"/>
          <w:u w:val="single"/>
        </w:rPr>
        <w:tab/>
      </w:r>
      <w:r>
        <w:rPr>
          <w:sz w:val="20"/>
        </w:rPr>
        <w:t>Customer P.O. No.</w:t>
      </w:r>
      <w:r>
        <w:rPr>
          <w:sz w:val="20"/>
          <w:u w:val="single"/>
        </w:rPr>
        <w:t xml:space="preserve">                                                        </w:t>
      </w:r>
      <w:r>
        <w:rPr>
          <w:sz w:val="20"/>
        </w:rPr>
        <w:tab/>
      </w:r>
      <w:r>
        <w:rPr>
          <w:sz w:val="20"/>
        </w:rPr>
        <w:tab/>
      </w:r>
      <w:r>
        <w:rPr>
          <w:sz w:val="20"/>
        </w:rPr>
        <w:tab/>
      </w:r>
    </w:p>
    <w:p w14:paraId="334163A3" w14:textId="77777777" w:rsidR="000464E9" w:rsidRDefault="000464E9" w:rsidP="000464E9">
      <w:pPr>
        <w:pStyle w:val="BodyText"/>
        <w:ind w:left="180"/>
      </w:pPr>
      <w:r>
        <w:tab/>
      </w:r>
    </w:p>
    <w:p w14:paraId="6E983E80" w14:textId="77777777" w:rsidR="000464E9" w:rsidRPr="00E41A8D" w:rsidRDefault="000464E9" w:rsidP="00E41A8D">
      <w:pPr>
        <w:pStyle w:val="BodyText"/>
        <w:ind w:left="180"/>
        <w:sectPr w:rsidR="000464E9" w:rsidRPr="00E41A8D">
          <w:type w:val="continuous"/>
          <w:pgSz w:w="12240" w:h="15840"/>
          <w:pgMar w:top="1800" w:right="1800" w:bottom="1440" w:left="1440" w:header="720" w:footer="720" w:gutter="0"/>
          <w:cols w:space="720" w:equalWidth="0">
            <w:col w:w="9000"/>
          </w:cols>
        </w:sectPr>
      </w:pPr>
    </w:p>
    <w:p w14:paraId="61A2AFFB" w14:textId="77777777" w:rsidR="000464E9" w:rsidRDefault="000464E9" w:rsidP="000464E9">
      <w:pPr>
        <w:pStyle w:val="Double"/>
        <w:tabs>
          <w:tab w:val="right" w:pos="9990"/>
        </w:tabs>
        <w:jc w:val="both"/>
      </w:pPr>
      <w:r>
        <w:rPr>
          <w:b/>
        </w:rPr>
        <w:tab/>
      </w:r>
    </w:p>
    <w:p w14:paraId="39461736" w14:textId="77777777" w:rsidR="000464E9" w:rsidRDefault="000464E9" w:rsidP="000464E9">
      <w:pPr>
        <w:jc w:val="both"/>
        <w:sectPr w:rsidR="000464E9">
          <w:type w:val="continuous"/>
          <w:pgSz w:w="12240" w:h="15840"/>
          <w:pgMar w:top="1800" w:right="1800" w:bottom="1440" w:left="1440" w:header="720" w:footer="720" w:gutter="0"/>
          <w:cols w:num="2" w:space="720"/>
        </w:sectPr>
      </w:pPr>
    </w:p>
    <w:p w14:paraId="50F54317" w14:textId="77777777" w:rsidR="000464E9" w:rsidRDefault="000464E9" w:rsidP="000464E9">
      <w:pPr>
        <w:pStyle w:val="Heading1"/>
        <w:jc w:val="both"/>
        <w:rPr>
          <w:sz w:val="24"/>
        </w:rPr>
      </w:pPr>
      <w:r>
        <w:rPr>
          <w:sz w:val="24"/>
        </w:rPr>
        <w:t>Eligibility</w:t>
      </w:r>
    </w:p>
    <w:p w14:paraId="6C1BA657" w14:textId="77777777" w:rsidR="000464E9" w:rsidRDefault="000464E9" w:rsidP="000464E9">
      <w:pPr>
        <w:jc w:val="both"/>
      </w:pPr>
    </w:p>
    <w:p w14:paraId="7BC94167" w14:textId="77777777" w:rsidR="000464E9" w:rsidRDefault="000464E9" w:rsidP="000464E9">
      <w:pPr>
        <w:pStyle w:val="Double"/>
        <w:jc w:val="both"/>
      </w:pPr>
      <w:r>
        <w:t>This Direct Comprehensive Support Plan Agreement (“Agreement”) is between the undersigned (“Customer”) and Eastwind Communications Inc.</w:t>
      </w:r>
    </w:p>
    <w:p w14:paraId="72DEF889" w14:textId="77777777" w:rsidR="000464E9" w:rsidRDefault="000464E9" w:rsidP="000464E9">
      <w:pPr>
        <w:pStyle w:val="Double"/>
        <w:jc w:val="both"/>
      </w:pPr>
    </w:p>
    <w:p w14:paraId="6EF1A42A" w14:textId="25C42646" w:rsidR="000464E9" w:rsidRDefault="000464E9" w:rsidP="000464E9">
      <w:pPr>
        <w:pStyle w:val="Double"/>
        <w:jc w:val="both"/>
      </w:pPr>
      <w:r>
        <w:t xml:space="preserve">Currently supported (not discontinued) </w:t>
      </w:r>
      <w:r w:rsidR="00A14BDB">
        <w:t xml:space="preserve">Products </w:t>
      </w:r>
      <w:r>
        <w:t xml:space="preserve">are eligible for support and services as described herein.  Certain service limitations and restrictions may apply based upon Customer’s geographical location.  </w:t>
      </w:r>
    </w:p>
    <w:p w14:paraId="4733DDF6" w14:textId="77777777" w:rsidR="000464E9" w:rsidRDefault="000464E9" w:rsidP="000464E9">
      <w:pPr>
        <w:pStyle w:val="Double"/>
        <w:jc w:val="both"/>
      </w:pPr>
    </w:p>
    <w:p w14:paraId="2BD70634" w14:textId="77777777" w:rsidR="000464E9" w:rsidRDefault="000464E9" w:rsidP="000464E9">
      <w:pPr>
        <w:pStyle w:val="Heading1"/>
        <w:jc w:val="both"/>
        <w:rPr>
          <w:sz w:val="24"/>
        </w:rPr>
      </w:pPr>
      <w:r>
        <w:rPr>
          <w:sz w:val="24"/>
        </w:rPr>
        <w:t>Scope of Services</w:t>
      </w:r>
    </w:p>
    <w:p w14:paraId="7315B894" w14:textId="77777777" w:rsidR="000464E9" w:rsidRDefault="000464E9" w:rsidP="000464E9">
      <w:pPr>
        <w:jc w:val="both"/>
      </w:pPr>
    </w:p>
    <w:p w14:paraId="3985AA72" w14:textId="77777777" w:rsidR="00964D08" w:rsidRDefault="000464E9" w:rsidP="00612F18">
      <w:pPr>
        <w:pStyle w:val="Double"/>
        <w:jc w:val="both"/>
        <w:rPr>
          <w:ins w:id="0" w:author="Mike Twomey" w:date="2019-04-11T12:09:00Z"/>
        </w:rPr>
      </w:pPr>
      <w:r>
        <w:t xml:space="preserve">Support Services offered by Eastwind under this Agreement are outlined in the paragraphs below.  Additional information is available through your </w:t>
      </w:r>
      <w:proofErr w:type="spellStart"/>
      <w:r>
        <w:t>Eastwind</w:t>
      </w:r>
      <w:proofErr w:type="spellEnd"/>
      <w:r>
        <w:t xml:space="preserve"> Account Representative</w:t>
      </w:r>
    </w:p>
    <w:p w14:paraId="1418C578" w14:textId="77777777" w:rsidR="00964D08" w:rsidRDefault="00964D08" w:rsidP="00612F18">
      <w:pPr>
        <w:pStyle w:val="Double"/>
        <w:jc w:val="both"/>
        <w:rPr>
          <w:ins w:id="1" w:author="Mike Twomey" w:date="2019-04-11T12:09:00Z"/>
        </w:rPr>
      </w:pPr>
    </w:p>
    <w:p w14:paraId="5911B4EE" w14:textId="129C3B7A" w:rsidR="000464E9" w:rsidDel="00964D08" w:rsidRDefault="000464E9" w:rsidP="00964D08">
      <w:pPr>
        <w:pStyle w:val="Heading2"/>
        <w:rPr>
          <w:del w:id="2" w:author="Mike Twomey" w:date="2019-04-11T12:09:00Z"/>
        </w:rPr>
        <w:pPrChange w:id="3" w:author="Mike Twomey" w:date="2019-04-11T12:10:00Z">
          <w:pPr>
            <w:pStyle w:val="Double"/>
            <w:jc w:val="both"/>
          </w:pPr>
        </w:pPrChange>
      </w:pPr>
      <w:del w:id="4" w:author="Mike Twomey" w:date="2019-04-11T12:10:00Z">
        <w:r w:rsidDel="00964D08">
          <w:delText xml:space="preserve"> </w:delText>
        </w:r>
      </w:del>
      <w:del w:id="5" w:author="Mike Twomey" w:date="2019-04-11T12:09:00Z">
        <w:r w:rsidDel="00964D08">
          <w:delText>Support Model</w:delText>
        </w:r>
      </w:del>
    </w:p>
    <w:p w14:paraId="1756FA5C" w14:textId="77777777" w:rsidR="000464E9" w:rsidRDefault="000464E9" w:rsidP="00964D08">
      <w:pPr>
        <w:pStyle w:val="Heading2"/>
        <w:pPrChange w:id="6" w:author="Mike Twomey" w:date="2019-04-11T12:10:00Z">
          <w:pPr>
            <w:pStyle w:val="Heading3"/>
          </w:pPr>
        </w:pPrChange>
      </w:pPr>
      <w:r>
        <w:t>Direct Support Model:</w:t>
      </w:r>
    </w:p>
    <w:p w14:paraId="7ECF6479" w14:textId="3521B952" w:rsidR="000464E9" w:rsidRDefault="000464E9" w:rsidP="000464E9">
      <w:pPr>
        <w:pStyle w:val="Double"/>
        <w:jc w:val="both"/>
      </w:pPr>
      <w:r>
        <w:t>This Agreement sets forth a Direct Comprehensive Support Plan under which Eastwind shall support the end-user/service-provider operations personnel directly</w:t>
      </w:r>
      <w:r w:rsidR="002D6FB2">
        <w:t xml:space="preserve"> on matters solely related to the functioning of the public cloud images provided.</w:t>
      </w:r>
      <w:del w:id="7" w:author="Mike Twomey" w:date="2019-04-11T12:10:00Z">
        <w:r w:rsidDel="00964D08">
          <w:delText>.</w:delText>
        </w:r>
      </w:del>
    </w:p>
    <w:p w14:paraId="754E79FA" w14:textId="77777777" w:rsidR="000464E9" w:rsidRDefault="000464E9" w:rsidP="000464E9">
      <w:pPr>
        <w:pStyle w:val="Heading2"/>
      </w:pPr>
      <w:r>
        <w:t>Warranty Coverage</w:t>
      </w:r>
    </w:p>
    <w:p w14:paraId="5EAA6E1E" w14:textId="0AB996E5" w:rsidR="000464E9" w:rsidRDefault="000464E9" w:rsidP="000464E9">
      <w:pPr>
        <w:pStyle w:val="Double"/>
        <w:jc w:val="both"/>
        <w:rPr>
          <w:i/>
          <w:iCs/>
        </w:rPr>
      </w:pPr>
      <w:r>
        <w:t xml:space="preserve">Warranty coverage for products purchased from </w:t>
      </w:r>
      <w:proofErr w:type="spellStart"/>
      <w:r>
        <w:t>Eastwind</w:t>
      </w:r>
      <w:proofErr w:type="spellEnd"/>
      <w:r>
        <w:t xml:space="preserve"> by Customer </w:t>
      </w:r>
      <w:r w:rsidR="002D6FB2">
        <w:t xml:space="preserve">is for the duration of this contract.  </w:t>
      </w:r>
    </w:p>
    <w:p w14:paraId="4B4F704E" w14:textId="77777777" w:rsidR="000464E9" w:rsidRDefault="000464E9" w:rsidP="000464E9">
      <w:pPr>
        <w:pStyle w:val="Heading2"/>
        <w:jc w:val="both"/>
      </w:pPr>
      <w:r>
        <w:t>Technical Support</w:t>
      </w:r>
    </w:p>
    <w:p w14:paraId="41944065" w14:textId="77777777" w:rsidR="000464E9" w:rsidRDefault="000464E9" w:rsidP="000464E9">
      <w:pPr>
        <w:pStyle w:val="Heading3"/>
      </w:pPr>
      <w:r>
        <w:t>Remote Technical Support (RTS)</w:t>
      </w:r>
    </w:p>
    <w:p w14:paraId="6F773748" w14:textId="0CDE8C7C" w:rsidR="000464E9" w:rsidRDefault="000464E9" w:rsidP="000464E9">
      <w:pPr>
        <w:rPr>
          <w:sz w:val="20"/>
        </w:rPr>
      </w:pPr>
      <w:r>
        <w:rPr>
          <w:sz w:val="20"/>
        </w:rPr>
        <w:t xml:space="preserve">Remote Technical Support consists of Telephone Assistance and E-mail support.  RTS is designed to address the needs of experienced </w:t>
      </w:r>
      <w:r w:rsidR="00A14BDB">
        <w:rPr>
          <w:sz w:val="20"/>
        </w:rPr>
        <w:t>network operators</w:t>
      </w:r>
      <w:r>
        <w:rPr>
          <w:sz w:val="20"/>
        </w:rPr>
        <w:t xml:space="preserve"> who are encountering operating issues with the system.  It is not designed to be a replacement for authorized system operations training or for installation services (See Attachment </w:t>
      </w:r>
      <w:r w:rsidR="00CE7905">
        <w:rPr>
          <w:sz w:val="20"/>
        </w:rPr>
        <w:t>A</w:t>
      </w:r>
      <w:r>
        <w:rPr>
          <w:sz w:val="20"/>
        </w:rPr>
        <w:t xml:space="preserve"> for Installation Service Program details).   At its sole discretion, Eastwind reserves the right to discontinue </w:t>
      </w:r>
      <w:r>
        <w:rPr>
          <w:sz w:val="20"/>
        </w:rPr>
        <w:t xml:space="preserve">support at any time should it feel that the Customer is not sufficiently trained in the operations of the system.  </w:t>
      </w:r>
    </w:p>
    <w:p w14:paraId="4B90C821" w14:textId="77777777" w:rsidR="000464E9" w:rsidRDefault="000464E9" w:rsidP="000464E9">
      <w:pPr>
        <w:rPr>
          <w:sz w:val="20"/>
        </w:rPr>
      </w:pPr>
    </w:p>
    <w:p w14:paraId="0C5A8750" w14:textId="77777777" w:rsidR="000464E9" w:rsidRDefault="000464E9" w:rsidP="000464E9">
      <w:pPr>
        <w:pStyle w:val="Double"/>
        <w:rPr>
          <w:color w:val="214EA1"/>
          <w:szCs w:val="12"/>
        </w:rPr>
      </w:pPr>
      <w:r>
        <w:t xml:space="preserve">Telephone Assistance shall be available </w:t>
      </w:r>
      <w:r w:rsidRPr="0078558B">
        <w:rPr>
          <w:b/>
        </w:rPr>
        <w:t xml:space="preserve">from 8:30 am to 5 pm Eastern Time during normal business days, </w:t>
      </w:r>
      <w:r>
        <w:t xml:space="preserve">excluding reasonable Eastwind holidays.  Emergency telephone support shall be available to the Customer’s Designated Callers 24 hours per day, seven (7) days per week, 52 weeks per year.  </w:t>
      </w:r>
      <w:r w:rsidRPr="00A14BDB">
        <w:rPr>
          <w:b/>
        </w:rPr>
        <w:t xml:space="preserve">Customers must notify </w:t>
      </w:r>
      <w:r w:rsidRPr="00A14BDB">
        <w:rPr>
          <w:b/>
          <w:szCs w:val="12"/>
        </w:rPr>
        <w:t>Eastwind</w:t>
      </w:r>
      <w:r w:rsidRPr="00A14BDB">
        <w:rPr>
          <w:b/>
        </w:rPr>
        <w:t xml:space="preserve"> of emergency issues via the telephone to ensure timely response.</w:t>
      </w:r>
      <w:r>
        <w:t xml:space="preserve"> The Tech Support </w:t>
      </w:r>
      <w:r>
        <w:rPr>
          <w:szCs w:val="12"/>
        </w:rPr>
        <w:t>Telephone phone number for Eastwind Communications is (508) 862-8620.</w:t>
      </w:r>
    </w:p>
    <w:p w14:paraId="0805BC11" w14:textId="77777777" w:rsidR="000464E9" w:rsidRDefault="000464E9" w:rsidP="000464E9">
      <w:pPr>
        <w:pStyle w:val="Double"/>
        <w:jc w:val="both"/>
      </w:pPr>
    </w:p>
    <w:p w14:paraId="5F0C8DE6" w14:textId="77777777" w:rsidR="000464E9" w:rsidRDefault="000464E9" w:rsidP="000464E9">
      <w:pPr>
        <w:pStyle w:val="Double"/>
      </w:pPr>
      <w:r>
        <w:t xml:space="preserve">The Customer’s designated representatives may submit e-mail requests 24 hours per day, seven (7) days per week, 52 weeks per year. Eastwind shall receive and acknowledge receipt of E-mail and Web based requests within 24 hours, or the next business day, whichever is later. </w:t>
      </w:r>
    </w:p>
    <w:p w14:paraId="7FAC9375" w14:textId="77777777" w:rsidR="000464E9" w:rsidRDefault="000464E9" w:rsidP="000464E9">
      <w:pPr>
        <w:pStyle w:val="Double"/>
      </w:pPr>
    </w:p>
    <w:p w14:paraId="1AA1E6B8" w14:textId="77777777" w:rsidR="000464E9" w:rsidRDefault="000464E9" w:rsidP="000464E9">
      <w:pPr>
        <w:pStyle w:val="Double"/>
      </w:pPr>
      <w:r>
        <w:t xml:space="preserve">Eastwind’s E-mail addresses for support requests are: </w:t>
      </w:r>
    </w:p>
    <w:p w14:paraId="501CD405" w14:textId="77777777" w:rsidR="000464E9" w:rsidRDefault="008E5788" w:rsidP="000464E9">
      <w:pPr>
        <w:pStyle w:val="Double"/>
        <w:rPr>
          <w:color w:val="000000"/>
          <w:szCs w:val="14"/>
        </w:rPr>
      </w:pPr>
      <w:hyperlink r:id="rId9" w:history="1">
        <w:r w:rsidR="000464E9" w:rsidRPr="00F42084">
          <w:rPr>
            <w:rStyle w:val="Hyperlink"/>
            <w:sz w:val="24"/>
            <w:szCs w:val="12"/>
          </w:rPr>
          <w:t>techsupport@eastwindcom.com</w:t>
        </w:r>
      </w:hyperlink>
      <w:r w:rsidR="000464E9">
        <w:rPr>
          <w:color w:val="000000"/>
          <w:szCs w:val="12"/>
        </w:rPr>
        <w:t>.</w:t>
      </w:r>
    </w:p>
    <w:p w14:paraId="37023077" w14:textId="77777777" w:rsidR="007F7D3F" w:rsidRDefault="007F7D3F" w:rsidP="00CE3562">
      <w:pPr>
        <w:pStyle w:val="Heading3"/>
      </w:pPr>
      <w:r>
        <w:t xml:space="preserve">No Trouble Found </w:t>
      </w:r>
    </w:p>
    <w:p w14:paraId="6A0A2609" w14:textId="77777777" w:rsidR="007F7D3F" w:rsidRDefault="007F7D3F" w:rsidP="000464E9">
      <w:pPr>
        <w:pStyle w:val="Double"/>
        <w:jc w:val="both"/>
        <w:rPr>
          <w:iCs/>
        </w:rPr>
      </w:pPr>
    </w:p>
    <w:p w14:paraId="22621B30" w14:textId="26E3EA4F" w:rsidR="000464E9" w:rsidRDefault="000464E9" w:rsidP="000464E9">
      <w:pPr>
        <w:pStyle w:val="Double"/>
        <w:jc w:val="both"/>
      </w:pPr>
      <w:r>
        <w:rPr>
          <w:iCs/>
        </w:rPr>
        <w:t xml:space="preserve">If the problem is determined to be outside of the </w:t>
      </w:r>
      <w:r w:rsidR="00D71DB4">
        <w:rPr>
          <w:iCs/>
        </w:rPr>
        <w:t>vendor</w:t>
      </w:r>
      <w:r>
        <w:rPr>
          <w:iCs/>
        </w:rPr>
        <w:t xml:space="preserve"> platform, then Customer will reimburse </w:t>
      </w:r>
      <w:r>
        <w:t>Eastwind</w:t>
      </w:r>
      <w:r>
        <w:rPr>
          <w:iCs/>
        </w:rPr>
        <w:t xml:space="preserve"> for </w:t>
      </w:r>
      <w:r>
        <w:t>Eastwind</w:t>
      </w:r>
      <w:r>
        <w:rPr>
          <w:iCs/>
        </w:rPr>
        <w:t>’s hourly fee</w:t>
      </w:r>
      <w:r w:rsidR="007F7D3F">
        <w:rPr>
          <w:iCs/>
        </w:rPr>
        <w:t xml:space="preserve">.  </w:t>
      </w:r>
    </w:p>
    <w:p w14:paraId="38BD0D65" w14:textId="77777777" w:rsidR="002D6FB2" w:rsidRDefault="002D6FB2" w:rsidP="002D6FB2"/>
    <w:p w14:paraId="60FF7A97" w14:textId="7129F5B7" w:rsidR="002D6FB2" w:rsidRPr="002D6FB2" w:rsidRDefault="002D6FB2" w:rsidP="002D6FB2">
      <w:pPr>
        <w:pStyle w:val="Heading2"/>
      </w:pPr>
      <w:r>
        <w:t xml:space="preserve"> Image Support</w:t>
      </w:r>
      <w:r>
        <w:tab/>
      </w:r>
    </w:p>
    <w:p w14:paraId="6B87EEA1" w14:textId="77B3AB69" w:rsidR="002D6FB2" w:rsidRDefault="002D6FB2" w:rsidP="00612F18">
      <w:pPr>
        <w:pStyle w:val="Heading3"/>
      </w:pPr>
      <w:proofErr w:type="spellStart"/>
      <w:r>
        <w:t>Software</w:t>
      </w:r>
      <w:proofErr w:type="spellEnd"/>
      <w:r>
        <w:t xml:space="preserve"> Update Coverage  </w:t>
      </w:r>
    </w:p>
    <w:p w14:paraId="53B462FB" w14:textId="71443708" w:rsidR="002D6FB2" w:rsidRDefault="002D6FB2" w:rsidP="002D6FB2">
      <w:pPr>
        <w:rPr>
          <w:sz w:val="20"/>
        </w:rPr>
      </w:pPr>
      <w:r>
        <w:rPr>
          <w:sz w:val="20"/>
        </w:rPr>
        <w:t xml:space="preserve">From time to time Oracle will release new software functionality applicable to the </w:t>
      </w:r>
      <w:proofErr w:type="spellStart"/>
      <w:r>
        <w:rPr>
          <w:sz w:val="20"/>
        </w:rPr>
        <w:t>Eastwind</w:t>
      </w:r>
      <w:proofErr w:type="spellEnd"/>
      <w:r>
        <w:rPr>
          <w:sz w:val="20"/>
        </w:rPr>
        <w:t xml:space="preserve">-provided image.  Should Customer wish to upgrade to a specific release, </w:t>
      </w:r>
      <w:proofErr w:type="spellStart"/>
      <w:r>
        <w:rPr>
          <w:sz w:val="20"/>
        </w:rPr>
        <w:t>Eastwind</w:t>
      </w:r>
      <w:proofErr w:type="spellEnd"/>
      <w:r>
        <w:rPr>
          <w:sz w:val="20"/>
        </w:rPr>
        <w:t xml:space="preserve"> will create, test, and provide to customer a new image based on the preferred software load.  </w:t>
      </w:r>
    </w:p>
    <w:p w14:paraId="610034B3" w14:textId="5FF2AE89" w:rsidR="002D6FB2" w:rsidRDefault="002D6FB2" w:rsidP="002D6FB2">
      <w:pPr>
        <w:rPr>
          <w:sz w:val="20"/>
        </w:rPr>
      </w:pPr>
    </w:p>
    <w:p w14:paraId="7C1EB31B" w14:textId="49295F7B" w:rsidR="002D6FB2" w:rsidRPr="00964D08" w:rsidRDefault="002D6FB2" w:rsidP="002D6FB2">
      <w:pPr>
        <w:pStyle w:val="Heading3"/>
        <w:rPr>
          <w:rFonts w:ascii="Times New Roman" w:hAnsi="Times New Roman"/>
          <w:rPrChange w:id="8" w:author="Mike Twomey" w:date="2019-04-11T12:11:00Z">
            <w:rPr/>
          </w:rPrChange>
        </w:rPr>
      </w:pPr>
      <w:r w:rsidRPr="00964D08">
        <w:rPr>
          <w:rFonts w:ascii="Times New Roman" w:hAnsi="Times New Roman"/>
          <w:rPrChange w:id="9" w:author="Mike Twomey" w:date="2019-04-11T12:11:00Z">
            <w:rPr/>
          </w:rPrChange>
        </w:rPr>
        <w:lastRenderedPageBreak/>
        <w:t xml:space="preserve">All images provided are subject to the underlying software availability and support of </w:t>
      </w:r>
      <w:bookmarkStart w:id="10" w:name="_GoBack"/>
      <w:bookmarkEnd w:id="10"/>
      <w:r w:rsidRPr="00964D08">
        <w:rPr>
          <w:rFonts w:ascii="Times New Roman" w:hAnsi="Times New Roman"/>
          <w:rPrChange w:id="11" w:author="Mike Twomey" w:date="2019-04-11T12:11:00Z">
            <w:rPr/>
          </w:rPrChange>
        </w:rPr>
        <w:t>Oracle</w:t>
      </w:r>
    </w:p>
    <w:p w14:paraId="5340BFAF" w14:textId="77777777" w:rsidR="002D6FB2" w:rsidRPr="002D6FB2" w:rsidRDefault="002D6FB2" w:rsidP="002D6FB2"/>
    <w:p w14:paraId="7C868AAB" w14:textId="77777777" w:rsidR="002D6FB2" w:rsidRPr="002D6FB2" w:rsidRDefault="002D6FB2" w:rsidP="00612F18"/>
    <w:p w14:paraId="318B3AE7" w14:textId="40045857" w:rsidR="000464E9" w:rsidRDefault="000464E9" w:rsidP="000464E9">
      <w:pPr>
        <w:pStyle w:val="Heading1"/>
        <w:jc w:val="both"/>
        <w:rPr>
          <w:sz w:val="24"/>
        </w:rPr>
      </w:pPr>
      <w:r>
        <w:rPr>
          <w:sz w:val="24"/>
        </w:rPr>
        <w:t>Term and Termination of Agreement</w:t>
      </w:r>
    </w:p>
    <w:p w14:paraId="455F8C88" w14:textId="77777777" w:rsidR="000464E9" w:rsidRDefault="000464E9" w:rsidP="000464E9">
      <w:pPr>
        <w:pStyle w:val="Heading3"/>
        <w:jc w:val="both"/>
        <w:rPr>
          <w:rFonts w:cs="Arial"/>
        </w:rPr>
      </w:pPr>
      <w:r>
        <w:rPr>
          <w:rFonts w:cs="Arial"/>
        </w:rPr>
        <w:t>Initial Term</w:t>
      </w:r>
    </w:p>
    <w:p w14:paraId="7D9F045C" w14:textId="3F376C1B" w:rsidR="000464E9" w:rsidRDefault="000464E9" w:rsidP="000464E9">
      <w:pPr>
        <w:pStyle w:val="Double"/>
        <w:jc w:val="both"/>
      </w:pPr>
      <w:r>
        <w:t>The initial term of this Agreement shall be for a period of twelve (12</w:t>
      </w:r>
      <w:r w:rsidR="002D6FB2">
        <w:t>)</w:t>
      </w:r>
      <w:r>
        <w:t xml:space="preserve"> months from the Term Start Date. The Start Date </w:t>
      </w:r>
      <w:r w:rsidR="002D6FB2">
        <w:t>is</w:t>
      </w:r>
      <w:r w:rsidR="002D6FB2">
        <w:t xml:space="preserve"> </w:t>
      </w:r>
      <w:r>
        <w:t>specified on the signature page of this Agreement.</w:t>
      </w:r>
    </w:p>
    <w:p w14:paraId="58773E26" w14:textId="77777777" w:rsidR="000464E9" w:rsidRDefault="000464E9" w:rsidP="000464E9">
      <w:pPr>
        <w:pStyle w:val="Heading3"/>
        <w:jc w:val="both"/>
        <w:rPr>
          <w:rFonts w:cs="Arial"/>
        </w:rPr>
      </w:pPr>
      <w:r>
        <w:rPr>
          <w:rFonts w:cs="Arial"/>
        </w:rPr>
        <w:t>Renewal</w:t>
      </w:r>
    </w:p>
    <w:p w14:paraId="7198140A" w14:textId="4C3B11EA" w:rsidR="000464E9" w:rsidRDefault="000464E9" w:rsidP="000464E9">
      <w:pPr>
        <w:pStyle w:val="Double"/>
        <w:jc w:val="both"/>
      </w:pPr>
      <w:r>
        <w:t>Following the initial term, this Agreement may be renewed for additional successive twelve (12</w:t>
      </w:r>
      <w:r w:rsidR="002D6FB2">
        <w:t xml:space="preserve">) </w:t>
      </w:r>
      <w:r>
        <w:t>month periods upon mutual written agreement of the parties prior to the expiration date of the current support contract.  Quotes for renewal will generally be provided at least sixty (60) days prior to the end of the then current term.</w:t>
      </w:r>
    </w:p>
    <w:p w14:paraId="7245B479" w14:textId="77777777" w:rsidR="000464E9" w:rsidRDefault="000464E9" w:rsidP="000464E9">
      <w:pPr>
        <w:pStyle w:val="Heading3"/>
        <w:jc w:val="both"/>
        <w:rPr>
          <w:rFonts w:cs="Arial"/>
        </w:rPr>
      </w:pPr>
      <w:r>
        <w:rPr>
          <w:rFonts w:cs="Arial"/>
        </w:rPr>
        <w:t>Termination</w:t>
      </w:r>
    </w:p>
    <w:p w14:paraId="77297513" w14:textId="623CCD76" w:rsidR="000464E9" w:rsidRDefault="00BF6C70" w:rsidP="000464E9">
      <w:pPr>
        <w:pStyle w:val="Double"/>
        <w:jc w:val="both"/>
      </w:pPr>
      <w:proofErr w:type="spellStart"/>
      <w:r>
        <w:t>Eastwind</w:t>
      </w:r>
      <w:proofErr w:type="spellEnd"/>
      <w:r w:rsidR="000464E9">
        <w:t xml:space="preserve"> may terminate this Agreement with thirty (30) days prior written notice to the </w:t>
      </w:r>
      <w:r>
        <w:t>Customer</w:t>
      </w:r>
      <w:r w:rsidR="000464E9">
        <w:t xml:space="preserve"> if the </w:t>
      </w:r>
      <w:r>
        <w:t>Customer</w:t>
      </w:r>
      <w:r w:rsidR="000464E9">
        <w:t xml:space="preserve"> is in material breach of this Agreement</w:t>
      </w:r>
      <w:r>
        <w:t xml:space="preserve"> or in breach of payment obligations</w:t>
      </w:r>
      <w:r w:rsidR="000464E9">
        <w:t xml:space="preserve"> and has not cured such breach within such thirty (30) day period.</w:t>
      </w:r>
    </w:p>
    <w:p w14:paraId="0C7D4222" w14:textId="77777777" w:rsidR="000464E9" w:rsidRDefault="000464E9" w:rsidP="000464E9">
      <w:pPr>
        <w:pStyle w:val="Heading3"/>
        <w:jc w:val="both"/>
      </w:pPr>
      <w:r>
        <w:t>Liability</w:t>
      </w:r>
    </w:p>
    <w:p w14:paraId="3C5EB8F1" w14:textId="77777777" w:rsidR="000464E9" w:rsidRDefault="000464E9" w:rsidP="000464E9">
      <w:pPr>
        <w:pStyle w:val="Double"/>
        <w:jc w:val="both"/>
      </w:pPr>
      <w:r>
        <w:t>Neither party shall be liable to the other on account of a termination, cancellation, or expiration of this Agreement.  Neither party is liable for compensation or for damages of any kind, on account of the loss of: present or prospective profits on sales or anticipated sales, good will, expenditures, investments or commitments made in contemplation or anticipation of this Agreement or any transaction expected under it.  Notwithstanding this provision, the termination, cancellation, or expiration of this Agreement shall not prejudice or otherwise affect the rights or liabilities of the parties with respect to products or services already sold under this Agreement, or any indebtedness then owing by either party to the other.</w:t>
      </w:r>
    </w:p>
    <w:p w14:paraId="18E9BDEF" w14:textId="77777777" w:rsidR="000464E9" w:rsidRDefault="000464E9" w:rsidP="000464E9">
      <w:pPr>
        <w:pStyle w:val="Double"/>
        <w:jc w:val="both"/>
      </w:pPr>
    </w:p>
    <w:p w14:paraId="5A283F22" w14:textId="77777777" w:rsidR="000464E9" w:rsidRDefault="000464E9" w:rsidP="000464E9">
      <w:pPr>
        <w:pStyle w:val="Heading1"/>
        <w:jc w:val="both"/>
        <w:rPr>
          <w:rFonts w:ascii="Arial" w:hAnsi="Arial" w:cs="Arial"/>
          <w:sz w:val="20"/>
        </w:rPr>
      </w:pPr>
      <w:r>
        <w:rPr>
          <w:sz w:val="24"/>
        </w:rPr>
        <w:t>Charges</w:t>
      </w:r>
    </w:p>
    <w:p w14:paraId="550AD5DD" w14:textId="77777777" w:rsidR="000464E9" w:rsidRDefault="000464E9" w:rsidP="000464E9">
      <w:pPr>
        <w:pStyle w:val="Heading3"/>
        <w:jc w:val="both"/>
        <w:rPr>
          <w:sz w:val="24"/>
        </w:rPr>
      </w:pPr>
      <w:r>
        <w:t>Annual Fee</w:t>
      </w:r>
    </w:p>
    <w:p w14:paraId="1BBB6950" w14:textId="6A59E3FE" w:rsidR="000464E9" w:rsidRDefault="000464E9" w:rsidP="000464E9">
      <w:pPr>
        <w:pStyle w:val="Double"/>
        <w:jc w:val="both"/>
      </w:pPr>
      <w:r>
        <w:t xml:space="preserve">Customer will be charged an annual fee, or a fee established based on the term purchased, for </w:t>
      </w:r>
      <w:r>
        <w:t>participation under this Agreement.  The annual fee is</w:t>
      </w:r>
      <w:r w:rsidR="00BE6A23">
        <w:t xml:space="preserve"> provided in a separate quote. </w:t>
      </w:r>
    </w:p>
    <w:p w14:paraId="7FC3D65C" w14:textId="77777777" w:rsidR="000464E9" w:rsidRDefault="000464E9" w:rsidP="000464E9">
      <w:pPr>
        <w:pStyle w:val="Double"/>
        <w:jc w:val="both"/>
      </w:pPr>
    </w:p>
    <w:p w14:paraId="17037F63" w14:textId="77777777" w:rsidR="000464E9" w:rsidRDefault="000464E9" w:rsidP="000464E9">
      <w:pPr>
        <w:pStyle w:val="Double"/>
        <w:jc w:val="both"/>
        <w:rPr>
          <w:sz w:val="24"/>
        </w:rPr>
      </w:pPr>
      <w:r>
        <w:t xml:space="preserve">Following the initial term of this Agreement, </w:t>
      </w:r>
      <w:r>
        <w:rPr>
          <w:szCs w:val="12"/>
        </w:rPr>
        <w:t>Eastwind</w:t>
      </w:r>
      <w:r>
        <w:t xml:space="preserve"> may adjust charges upon a thirty (30) day written notification to the Customer.  </w:t>
      </w:r>
    </w:p>
    <w:p w14:paraId="7C3AA518" w14:textId="77777777" w:rsidR="000464E9" w:rsidRDefault="000464E9" w:rsidP="000464E9">
      <w:pPr>
        <w:pStyle w:val="Heading3"/>
        <w:jc w:val="both"/>
        <w:rPr>
          <w:rFonts w:cs="Arial"/>
        </w:rPr>
      </w:pPr>
      <w:r>
        <w:rPr>
          <w:rFonts w:cs="Arial"/>
        </w:rPr>
        <w:t>Invoicing</w:t>
      </w:r>
    </w:p>
    <w:p w14:paraId="70DC8965" w14:textId="6768E405" w:rsidR="000464E9" w:rsidRDefault="000464E9" w:rsidP="000464E9">
      <w:pPr>
        <w:pStyle w:val="Double"/>
        <w:jc w:val="both"/>
      </w:pPr>
      <w:r>
        <w:t xml:space="preserve">The Annual Fee, or the fee established based on the term purchased, for the Direct Comprehensive Support Plan will be invoiced to the Customer upon receipt of a signed Agreement from the Customer. </w:t>
      </w:r>
    </w:p>
    <w:p w14:paraId="578FD54F" w14:textId="77777777" w:rsidR="000464E9" w:rsidRDefault="000464E9" w:rsidP="000464E9">
      <w:pPr>
        <w:pStyle w:val="Heading3"/>
        <w:jc w:val="both"/>
        <w:rPr>
          <w:rFonts w:cs="Arial"/>
        </w:rPr>
      </w:pPr>
      <w:r>
        <w:rPr>
          <w:rFonts w:cs="Arial"/>
        </w:rPr>
        <w:t>Expenses</w:t>
      </w:r>
    </w:p>
    <w:p w14:paraId="43F72E03" w14:textId="77777777" w:rsidR="000464E9" w:rsidRDefault="000464E9" w:rsidP="000464E9">
      <w:pPr>
        <w:pStyle w:val="Double"/>
        <w:jc w:val="both"/>
      </w:pPr>
      <w:r>
        <w:t>Materials, services, travel, and lodging expenses not covered by this Agreement will be billed to the Customer at or soon after the time the service is provided by Eastwind.</w:t>
      </w:r>
    </w:p>
    <w:p w14:paraId="7CACFBA8" w14:textId="77777777" w:rsidR="000464E9" w:rsidRDefault="000464E9" w:rsidP="000464E9">
      <w:pPr>
        <w:pStyle w:val="Heading3"/>
        <w:jc w:val="both"/>
        <w:rPr>
          <w:rFonts w:cs="Arial"/>
        </w:rPr>
      </w:pPr>
      <w:r>
        <w:rPr>
          <w:rFonts w:cs="Arial"/>
        </w:rPr>
        <w:t>Additional Charges</w:t>
      </w:r>
    </w:p>
    <w:p w14:paraId="133F62AE" w14:textId="77777777" w:rsidR="000464E9" w:rsidRDefault="000464E9" w:rsidP="000464E9">
      <w:pPr>
        <w:pStyle w:val="Double"/>
        <w:jc w:val="both"/>
      </w:pPr>
      <w:r>
        <w:t>Charges are exclusive of all sales, use and like taxes, which are the responsibility of the Customer.  Such taxes may be added as separate items on the invoice.</w:t>
      </w:r>
    </w:p>
    <w:p w14:paraId="01B9706D" w14:textId="77777777" w:rsidR="000464E9" w:rsidRDefault="000464E9" w:rsidP="000464E9">
      <w:pPr>
        <w:pStyle w:val="Heading3"/>
      </w:pPr>
      <w:r>
        <w:t>Payment</w:t>
      </w:r>
    </w:p>
    <w:p w14:paraId="421AB673" w14:textId="77777777" w:rsidR="000464E9" w:rsidRDefault="000464E9" w:rsidP="000464E9">
      <w:pPr>
        <w:pStyle w:val="Double"/>
        <w:jc w:val="both"/>
      </w:pPr>
      <w:r>
        <w:t xml:space="preserve">Payment of all charges billed to Customer </w:t>
      </w:r>
      <w:r w:rsidR="00A14BDB">
        <w:t xml:space="preserve">related </w:t>
      </w:r>
      <w:proofErr w:type="gramStart"/>
      <w:r w:rsidR="00A14BDB">
        <w:t>to</w:t>
      </w:r>
      <w:r w:rsidR="008E1273">
        <w:t xml:space="preserve"> </w:t>
      </w:r>
      <w:r w:rsidR="00A14BDB">
        <w:t xml:space="preserve"> a</w:t>
      </w:r>
      <w:proofErr w:type="gramEnd"/>
      <w:r w:rsidR="00A14BDB">
        <w:t xml:space="preserve"> renewal of the annual plan </w:t>
      </w:r>
      <w:r>
        <w:t>will be due to Eastwind within thirty (30) days from the date of invoice date.  Interest shall accrue on past due amounts at 1.5% per month or the highest lawful rate, whichever is less.</w:t>
      </w:r>
    </w:p>
    <w:p w14:paraId="15D6441B" w14:textId="77777777" w:rsidR="000464E9" w:rsidRDefault="000464E9" w:rsidP="000464E9">
      <w:pPr>
        <w:pStyle w:val="Double"/>
        <w:jc w:val="both"/>
      </w:pPr>
    </w:p>
    <w:p w14:paraId="57FF809F" w14:textId="77777777" w:rsidR="000464E9" w:rsidRDefault="000464E9" w:rsidP="000464E9">
      <w:pPr>
        <w:pStyle w:val="Heading1"/>
        <w:jc w:val="both"/>
        <w:rPr>
          <w:sz w:val="24"/>
        </w:rPr>
      </w:pPr>
      <w:r>
        <w:rPr>
          <w:sz w:val="24"/>
        </w:rPr>
        <w:t>Customer Responsibilities</w:t>
      </w:r>
    </w:p>
    <w:p w14:paraId="7FF6322B" w14:textId="77777777" w:rsidR="000464E9" w:rsidRDefault="000464E9" w:rsidP="000464E9">
      <w:pPr>
        <w:pStyle w:val="Heading3"/>
        <w:jc w:val="both"/>
        <w:rPr>
          <w:rFonts w:cs="Arial"/>
        </w:rPr>
      </w:pPr>
      <w:r>
        <w:rPr>
          <w:rFonts w:cs="Arial"/>
        </w:rPr>
        <w:t>Covered Systems</w:t>
      </w:r>
    </w:p>
    <w:p w14:paraId="5C764831" w14:textId="77777777" w:rsidR="000464E9" w:rsidRDefault="000464E9" w:rsidP="000464E9">
      <w:pPr>
        <w:pStyle w:val="Double"/>
        <w:jc w:val="both"/>
      </w:pPr>
    </w:p>
    <w:p w14:paraId="40BC6BD9" w14:textId="3E0079CB" w:rsidR="000464E9" w:rsidRDefault="000464E9" w:rsidP="000464E9">
      <w:pPr>
        <w:pStyle w:val="Double"/>
        <w:jc w:val="both"/>
      </w:pPr>
      <w:r>
        <w:t>Customer must notify Eastwind when each system containing a licensed software product is deployed</w:t>
      </w:r>
      <w:r w:rsidR="00921ECB">
        <w:t xml:space="preserve"> and where it is deployed. Any product re-locations must </w:t>
      </w:r>
      <w:r w:rsidR="00CE3562">
        <w:t xml:space="preserve">be </w:t>
      </w:r>
      <w:r w:rsidR="00921ECB">
        <w:t xml:space="preserve">provided to </w:t>
      </w:r>
      <w:proofErr w:type="spellStart"/>
      <w:r w:rsidR="00921ECB">
        <w:t>Eastwind</w:t>
      </w:r>
      <w:proofErr w:type="spellEnd"/>
      <w:r w:rsidR="00921ECB">
        <w:t xml:space="preserve"> </w:t>
      </w:r>
      <w:r w:rsidR="00CE3562">
        <w:t>wi</w:t>
      </w:r>
      <w:r w:rsidR="00921ECB">
        <w:t xml:space="preserve">thin 30 days.   </w:t>
      </w:r>
    </w:p>
    <w:p w14:paraId="17823AD4" w14:textId="77777777" w:rsidR="000464E9" w:rsidRDefault="000464E9" w:rsidP="000464E9">
      <w:pPr>
        <w:pStyle w:val="Heading3"/>
        <w:jc w:val="both"/>
        <w:rPr>
          <w:rFonts w:cs="Arial"/>
        </w:rPr>
      </w:pPr>
      <w:r>
        <w:rPr>
          <w:rFonts w:cs="Arial"/>
        </w:rPr>
        <w:t>Product Changes</w:t>
      </w:r>
    </w:p>
    <w:p w14:paraId="7A178611" w14:textId="2FD860BA" w:rsidR="000464E9" w:rsidRDefault="000464E9" w:rsidP="000464E9">
      <w:pPr>
        <w:pStyle w:val="Double"/>
        <w:jc w:val="both"/>
      </w:pPr>
      <w:r>
        <w:t xml:space="preserve">Customer agrees that the use of any and all updates, changes, improvements, revisions, patches, data or documents furnished by </w:t>
      </w:r>
      <w:r w:rsidR="00A14BDB">
        <w:t>Vendor</w:t>
      </w:r>
      <w:r>
        <w:t xml:space="preserve"> in connection with this Agreement shall be governed by the terms and conditions of the relevant </w:t>
      </w:r>
      <w:r w:rsidR="00D706E2">
        <w:t xml:space="preserve">Oracle End User </w:t>
      </w:r>
      <w:r>
        <w:t>License Agreement</w:t>
      </w:r>
      <w:r w:rsidR="00D706E2">
        <w:t xml:space="preserve"> and usage terms</w:t>
      </w:r>
      <w:r w:rsidR="002D6FB2">
        <w:t>.</w:t>
      </w:r>
    </w:p>
    <w:p w14:paraId="737F3D13" w14:textId="77777777" w:rsidR="000464E9" w:rsidRDefault="000464E9" w:rsidP="000464E9">
      <w:pPr>
        <w:pStyle w:val="Double"/>
        <w:jc w:val="both"/>
      </w:pPr>
    </w:p>
    <w:p w14:paraId="7356E854" w14:textId="77777777" w:rsidR="000464E9" w:rsidRDefault="000464E9" w:rsidP="000464E9">
      <w:pPr>
        <w:pStyle w:val="Double"/>
        <w:jc w:val="both"/>
      </w:pPr>
      <w:r>
        <w:t xml:space="preserve">Customer agrees to install any and all updates, changes, improvements, revisions, or patches, furnished by </w:t>
      </w:r>
      <w:r w:rsidR="00A14BDB">
        <w:t>Vendor</w:t>
      </w:r>
      <w:r>
        <w:t xml:space="preserve"> to remedy reported problems.</w:t>
      </w:r>
    </w:p>
    <w:p w14:paraId="681BC40B" w14:textId="77777777" w:rsidR="000464E9" w:rsidRDefault="000464E9" w:rsidP="000464E9">
      <w:pPr>
        <w:pStyle w:val="Double"/>
        <w:jc w:val="both"/>
      </w:pPr>
    </w:p>
    <w:p w14:paraId="0C3CB8A2" w14:textId="77777777" w:rsidR="000464E9" w:rsidRDefault="000464E9" w:rsidP="000464E9">
      <w:pPr>
        <w:pStyle w:val="Double"/>
        <w:jc w:val="both"/>
      </w:pPr>
      <w:r>
        <w:t xml:space="preserve">While this Agreement is in effect, Customer agrees to maintain the systems supported under this Agreement, at the agreed-upon revision level, and also agrees to maintain a current back-up copy of the software release and configuration information.   </w:t>
      </w:r>
    </w:p>
    <w:p w14:paraId="1083E224" w14:textId="77777777" w:rsidR="000464E9" w:rsidRDefault="000464E9" w:rsidP="000464E9">
      <w:pPr>
        <w:pStyle w:val="Heading3"/>
        <w:jc w:val="both"/>
      </w:pPr>
      <w:r>
        <w:t>Support Responsibilities</w:t>
      </w:r>
    </w:p>
    <w:p w14:paraId="2E8736E7" w14:textId="1B03954A" w:rsidR="000464E9" w:rsidRDefault="000464E9" w:rsidP="000464E9">
      <w:pPr>
        <w:pStyle w:val="Double"/>
        <w:jc w:val="both"/>
      </w:pPr>
      <w:r>
        <w:t xml:space="preserve">The Customer is responsible for providing support for their </w:t>
      </w:r>
      <w:r w:rsidR="00A14BDB">
        <w:t>deployed</w:t>
      </w:r>
      <w:r>
        <w:t xml:space="preserve"> platforms.  This includes administration, monitoring, diagnosis, troubleshooting and resolution of any application-related, or external network interfacing problems, and correcting configuration or operational errors. </w:t>
      </w:r>
    </w:p>
    <w:p w14:paraId="1451FBC3" w14:textId="77777777" w:rsidR="000464E9" w:rsidRDefault="000464E9" w:rsidP="000464E9">
      <w:pPr>
        <w:pStyle w:val="Double"/>
        <w:jc w:val="both"/>
      </w:pPr>
    </w:p>
    <w:p w14:paraId="28341207" w14:textId="77777777" w:rsidR="000464E9" w:rsidRDefault="000464E9" w:rsidP="000464E9">
      <w:pPr>
        <w:pStyle w:val="Double"/>
        <w:jc w:val="both"/>
      </w:pPr>
      <w:r>
        <w:t>The Customer will provide failure reporting, fault isolation, logs and failure information to Eastwind as requested in order for Eastwind to fulfill its support responsibilities as outlined in this agreement.</w:t>
      </w:r>
    </w:p>
    <w:p w14:paraId="70A45422" w14:textId="77777777" w:rsidR="000464E9" w:rsidRDefault="000464E9" w:rsidP="000464E9">
      <w:pPr>
        <w:pStyle w:val="Heading3"/>
        <w:jc w:val="both"/>
        <w:rPr>
          <w:rFonts w:cs="Arial"/>
        </w:rPr>
      </w:pPr>
      <w:r>
        <w:rPr>
          <w:rFonts w:cs="Arial"/>
        </w:rPr>
        <w:t>System Access</w:t>
      </w:r>
    </w:p>
    <w:p w14:paraId="5E96C104" w14:textId="445D6848" w:rsidR="000464E9" w:rsidRDefault="002D6FB2" w:rsidP="000464E9">
      <w:pPr>
        <w:pStyle w:val="Double"/>
        <w:jc w:val="both"/>
      </w:pPr>
      <w:r>
        <w:t xml:space="preserve">Customer agrees to provide </w:t>
      </w:r>
      <w:proofErr w:type="spellStart"/>
      <w:r>
        <w:t>Eastwind</w:t>
      </w:r>
      <w:proofErr w:type="spellEnd"/>
      <w:r>
        <w:t xml:space="preserve"> remote access to their system via a mutually agreed upon method.  </w:t>
      </w:r>
    </w:p>
    <w:p w14:paraId="42A930A4" w14:textId="77777777" w:rsidR="000464E9" w:rsidRDefault="000464E9" w:rsidP="000464E9">
      <w:pPr>
        <w:pStyle w:val="Heading3"/>
        <w:rPr>
          <w:rFonts w:ascii="Times New Roman" w:hAnsi="Times New Roman"/>
        </w:rPr>
      </w:pPr>
      <w:r>
        <w:t>Notifications</w:t>
      </w:r>
    </w:p>
    <w:p w14:paraId="6FBBC955" w14:textId="77777777" w:rsidR="000464E9" w:rsidRDefault="000464E9" w:rsidP="000464E9">
      <w:pPr>
        <w:pStyle w:val="Double"/>
        <w:jc w:val="both"/>
      </w:pPr>
      <w:r>
        <w:t xml:space="preserve">Customer shall provide </w:t>
      </w:r>
      <w:r>
        <w:rPr>
          <w:szCs w:val="12"/>
        </w:rPr>
        <w:t>Eastwind</w:t>
      </w:r>
      <w:r>
        <w:t xml:space="preserve"> with a customer representative contact person name, E-mail address and phone number.   </w:t>
      </w:r>
    </w:p>
    <w:p w14:paraId="1227C635" w14:textId="77777777" w:rsidR="000464E9" w:rsidRDefault="000464E9" w:rsidP="000464E9">
      <w:pPr>
        <w:jc w:val="both"/>
        <w:rPr>
          <w:sz w:val="20"/>
        </w:rPr>
      </w:pPr>
    </w:p>
    <w:p w14:paraId="1AEB8A57" w14:textId="77777777" w:rsidR="000464E9" w:rsidRDefault="000464E9" w:rsidP="000464E9">
      <w:pPr>
        <w:jc w:val="both"/>
        <w:rPr>
          <w:sz w:val="20"/>
        </w:rPr>
      </w:pPr>
    </w:p>
    <w:p w14:paraId="5926F017" w14:textId="77777777" w:rsidR="000464E9" w:rsidRDefault="000464E9" w:rsidP="000464E9">
      <w:pPr>
        <w:pBdr>
          <w:top w:val="single" w:sz="6" w:space="1" w:color="auto"/>
          <w:bottom w:val="single" w:sz="6" w:space="1" w:color="auto"/>
        </w:pBdr>
        <w:ind w:left="576"/>
        <w:jc w:val="both"/>
        <w:rPr>
          <w:sz w:val="20"/>
        </w:rPr>
      </w:pPr>
      <w:r>
        <w:rPr>
          <w:sz w:val="20"/>
        </w:rPr>
        <w:t>Name:</w:t>
      </w:r>
    </w:p>
    <w:p w14:paraId="45D57CF2" w14:textId="77777777" w:rsidR="000464E9" w:rsidRDefault="000464E9" w:rsidP="000464E9">
      <w:pPr>
        <w:ind w:left="576"/>
        <w:jc w:val="both"/>
        <w:rPr>
          <w:sz w:val="20"/>
        </w:rPr>
      </w:pPr>
      <w:r>
        <w:rPr>
          <w:sz w:val="20"/>
        </w:rPr>
        <w:t>E-mail:</w:t>
      </w:r>
    </w:p>
    <w:p w14:paraId="2A271A8B"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39321D0A" w14:textId="77777777" w:rsidR="000464E9" w:rsidRDefault="000464E9" w:rsidP="000464E9">
      <w:pPr>
        <w:pStyle w:val="Double"/>
        <w:jc w:val="both"/>
      </w:pPr>
    </w:p>
    <w:p w14:paraId="5290DA9B" w14:textId="77777777" w:rsidR="000464E9" w:rsidRDefault="000464E9" w:rsidP="000464E9">
      <w:pPr>
        <w:pStyle w:val="Double"/>
        <w:jc w:val="both"/>
      </w:pPr>
    </w:p>
    <w:p w14:paraId="1A1F3B36" w14:textId="77777777" w:rsidR="000464E9" w:rsidRDefault="000464E9" w:rsidP="000464E9">
      <w:pPr>
        <w:pStyle w:val="Double"/>
        <w:keepLines/>
        <w:jc w:val="both"/>
      </w:pPr>
      <w:r>
        <w:t>Customer shall provide Eastwind with a customer representative contact person for notification of technical support information updates, process changes, etc.</w:t>
      </w:r>
    </w:p>
    <w:p w14:paraId="3B2F445C" w14:textId="77777777" w:rsidR="000464E9" w:rsidRDefault="000464E9" w:rsidP="000464E9">
      <w:pPr>
        <w:jc w:val="both"/>
        <w:rPr>
          <w:sz w:val="20"/>
        </w:rPr>
      </w:pPr>
    </w:p>
    <w:p w14:paraId="1F5E4AAD" w14:textId="77777777" w:rsidR="000464E9" w:rsidRDefault="000464E9" w:rsidP="000464E9">
      <w:pPr>
        <w:pBdr>
          <w:top w:val="single" w:sz="6" w:space="1" w:color="auto"/>
          <w:bottom w:val="single" w:sz="6" w:space="1" w:color="auto"/>
        </w:pBdr>
        <w:ind w:left="576"/>
        <w:jc w:val="both"/>
        <w:rPr>
          <w:sz w:val="20"/>
        </w:rPr>
      </w:pPr>
      <w:r>
        <w:rPr>
          <w:sz w:val="20"/>
        </w:rPr>
        <w:t>Name:</w:t>
      </w:r>
    </w:p>
    <w:p w14:paraId="7F638CBC" w14:textId="77777777" w:rsidR="000464E9" w:rsidRDefault="000464E9" w:rsidP="000464E9">
      <w:pPr>
        <w:ind w:left="576"/>
        <w:jc w:val="both"/>
        <w:rPr>
          <w:sz w:val="20"/>
        </w:rPr>
      </w:pPr>
      <w:r>
        <w:rPr>
          <w:sz w:val="20"/>
        </w:rPr>
        <w:t>E-mail:</w:t>
      </w:r>
    </w:p>
    <w:p w14:paraId="291B09DA"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0D55A5EC" w14:textId="77777777" w:rsidR="000464E9" w:rsidRDefault="000464E9" w:rsidP="000464E9">
      <w:pPr>
        <w:ind w:left="576"/>
        <w:jc w:val="both"/>
        <w:rPr>
          <w:sz w:val="20"/>
        </w:rPr>
      </w:pPr>
    </w:p>
    <w:p w14:paraId="29CB0B47" w14:textId="77777777" w:rsidR="000464E9" w:rsidRDefault="000464E9" w:rsidP="000464E9">
      <w:pPr>
        <w:pStyle w:val="Double"/>
        <w:jc w:val="both"/>
      </w:pPr>
    </w:p>
    <w:p w14:paraId="6D7C73A3" w14:textId="77777777" w:rsidR="000464E9" w:rsidRDefault="000464E9" w:rsidP="000464E9">
      <w:pPr>
        <w:pStyle w:val="Double"/>
        <w:jc w:val="both"/>
      </w:pPr>
      <w:r>
        <w:t xml:space="preserve">Customer shall provide </w:t>
      </w:r>
      <w:r>
        <w:rPr>
          <w:szCs w:val="12"/>
        </w:rPr>
        <w:t>Eastwind</w:t>
      </w:r>
      <w:r>
        <w:t xml:space="preserve"> with the names and telephone numbers of Customer’s Designated Callers.  Customer shall update this information when appropriate.</w:t>
      </w:r>
    </w:p>
    <w:p w14:paraId="2C9E2AE0" w14:textId="77777777" w:rsidR="0090630D" w:rsidRDefault="0090630D" w:rsidP="000464E9">
      <w:pPr>
        <w:pStyle w:val="Double"/>
        <w:jc w:val="both"/>
      </w:pPr>
    </w:p>
    <w:p w14:paraId="5A6D340B" w14:textId="77777777" w:rsidR="0000087F" w:rsidRDefault="0000087F" w:rsidP="000464E9">
      <w:pPr>
        <w:pStyle w:val="Double"/>
        <w:jc w:val="both"/>
      </w:pPr>
    </w:p>
    <w:p w14:paraId="2A725F57" w14:textId="77777777" w:rsidR="000464E9" w:rsidRDefault="000464E9" w:rsidP="000464E9">
      <w:pPr>
        <w:pStyle w:val="Heading1"/>
        <w:jc w:val="both"/>
        <w:rPr>
          <w:sz w:val="24"/>
        </w:rPr>
      </w:pPr>
      <w:r>
        <w:rPr>
          <w:sz w:val="24"/>
        </w:rPr>
        <w:t>Exclusions</w:t>
      </w:r>
    </w:p>
    <w:p w14:paraId="00C0622E" w14:textId="77777777" w:rsidR="000464E9" w:rsidRDefault="000464E9" w:rsidP="000464E9">
      <w:pPr>
        <w:jc w:val="both"/>
      </w:pPr>
    </w:p>
    <w:p w14:paraId="6F831C74" w14:textId="77777777" w:rsidR="000464E9" w:rsidRDefault="000464E9" w:rsidP="000464E9">
      <w:pPr>
        <w:pStyle w:val="Double"/>
        <w:jc w:val="both"/>
      </w:pPr>
      <w:r>
        <w:t xml:space="preserve">Support provided under this Agreement shall not include (1) operating supplies and accessories; (2) service due to failure of hardware or software not provided by Eastwind; (3) service provided when the reported problem is caused by hardware, firmware, or media not supplied by Eastwind, (4) service provided when the reported problem is caused by operator error, by Customer’s negligence or improper use of the system, or by Customer’s failure to perform its responsibilities under Section 5. </w:t>
      </w:r>
    </w:p>
    <w:p w14:paraId="13E7929E" w14:textId="77777777" w:rsidR="000464E9" w:rsidRDefault="000464E9" w:rsidP="000464E9">
      <w:pPr>
        <w:jc w:val="both"/>
        <w:rPr>
          <w:sz w:val="20"/>
        </w:rPr>
      </w:pPr>
    </w:p>
    <w:p w14:paraId="35F07BCF" w14:textId="77777777" w:rsidR="000464E9" w:rsidRDefault="000464E9" w:rsidP="000464E9">
      <w:pPr>
        <w:pStyle w:val="Heading1"/>
        <w:jc w:val="both"/>
        <w:rPr>
          <w:sz w:val="24"/>
        </w:rPr>
      </w:pPr>
      <w:r>
        <w:rPr>
          <w:sz w:val="24"/>
        </w:rPr>
        <w:t>Limitations of Liabilities</w:t>
      </w:r>
    </w:p>
    <w:p w14:paraId="65CA87D1" w14:textId="77777777" w:rsidR="000464E9" w:rsidRDefault="000464E9" w:rsidP="000464E9">
      <w:pPr>
        <w:jc w:val="both"/>
        <w:rPr>
          <w:sz w:val="20"/>
        </w:rPr>
      </w:pPr>
    </w:p>
    <w:p w14:paraId="25C9520A" w14:textId="77777777" w:rsidR="000464E9" w:rsidRDefault="000464E9" w:rsidP="000464E9">
      <w:pPr>
        <w:jc w:val="both"/>
        <w:rPr>
          <w:sz w:val="20"/>
        </w:rPr>
      </w:pPr>
      <w:r>
        <w:rPr>
          <w:sz w:val="20"/>
        </w:rPr>
        <w:t xml:space="preserve">IN NO EVENT SHALL EASTWIND BE LIABLE FOR ANY INDIRECT, INCIDENTAL, SPECIAL OR CONSEQUENTIAL, OR EXEMPLARY DAMAGES, OR LOSS OF PROFITS, REVENUE, DATA OR USE, BY CUSTOMER OR ANY THIRD PARTY, WHETHER IN AN ACTION IN CONTRACT OR TORT OR STRICT LIABILITY OR OTHER LEGAL THEORY, EVEN IF EASTWIND AND/OR </w:t>
      </w:r>
      <w:r w:rsidR="00A14BDB">
        <w:rPr>
          <w:sz w:val="20"/>
        </w:rPr>
        <w:t>VENDOR</w:t>
      </w:r>
      <w:r>
        <w:rPr>
          <w:sz w:val="20"/>
        </w:rPr>
        <w:t xml:space="preserve"> HAS BEEN ADVISED OF THE POSSIBILITY OF SUCH DAMAGES.  EASTWIND AND/OR </w:t>
      </w:r>
      <w:r w:rsidR="00A14BDB">
        <w:rPr>
          <w:sz w:val="20"/>
        </w:rPr>
        <w:t>VENDOR</w:t>
      </w:r>
      <w:r>
        <w:rPr>
          <w:sz w:val="20"/>
        </w:rPr>
        <w:t xml:space="preserve">’S LIABILITY FOR ANY OTHER DAMAGES HEREUNDER SHALL BE LIMITED TO THE AMOUNT OF FEES PAID UNDER THIS AGREEMENT.  </w:t>
      </w:r>
    </w:p>
    <w:p w14:paraId="375D1FCD" w14:textId="77777777" w:rsidR="000464E9" w:rsidRDefault="000464E9" w:rsidP="000464E9">
      <w:pPr>
        <w:pStyle w:val="Double"/>
        <w:jc w:val="both"/>
      </w:pPr>
    </w:p>
    <w:p w14:paraId="0A99D0F8" w14:textId="77777777" w:rsidR="000464E9" w:rsidRDefault="000464E9" w:rsidP="000464E9">
      <w:pPr>
        <w:pStyle w:val="Heading1"/>
        <w:jc w:val="both"/>
        <w:rPr>
          <w:sz w:val="24"/>
        </w:rPr>
      </w:pPr>
      <w:r>
        <w:rPr>
          <w:sz w:val="24"/>
        </w:rPr>
        <w:t>General</w:t>
      </w:r>
    </w:p>
    <w:p w14:paraId="49F2773C" w14:textId="77777777" w:rsidR="000464E9" w:rsidRDefault="000464E9" w:rsidP="000464E9">
      <w:pPr>
        <w:jc w:val="both"/>
        <w:rPr>
          <w:sz w:val="20"/>
        </w:rPr>
      </w:pPr>
      <w:r>
        <w:rPr>
          <w:sz w:val="20"/>
        </w:rPr>
        <w:t xml:space="preserve">(a) This Agreement shall be governed by the laws of the Commonwealth of Massachusetts exclusive of its conflicts of laws rules and exclusive of the United Nations Convention on Contracts for the International Sale of Goods;  (b) Customer may not assign this Agreement without Eastind’s prior written consent; (c) Any notice under this Agreement shall be deemed properly given if mailed postage prepaid to the party at the address shown below; (d) This Agreement is the complete and exclusive statement of the contract between parties with respect to the subject matter contained herein.  There are no other understandings, oral or written. Any amendment or modification of this Agreement must be in writing and signed by authorized representatives of the parties hereto; (e) Captions and headings contained in this Agreement have been included for ease of reference and convenience and shall not be considered in interpreting or construing this Agreement; (f) The waiver by either party of a breach or a default of any provision of this Agreement by the other party shall not be construed as a waiver of any succeeding breach </w:t>
      </w:r>
      <w:r>
        <w:rPr>
          <w:sz w:val="20"/>
        </w:rPr>
        <w:lastRenderedPageBreak/>
        <w:t>of the same or any other provision, nor shall any delay or omission on the part of either party to exercise or avail itself of any right, power or privilege that it has, or may have hereunder, operate as a waiver of any right, power or privilege by such party; (g)  In the event that either party is prevented from performing, or is unable to perform, any of its obligations under this Agreement due to any cause beyond the reasonable control of the party invoking this provision, the affected party’s performance shall be excused and the time for performance shall be extended for the period of delay or inability to perform due to such occurrence, provided however that this subsection (g) shall not apply to Customer’s payment obligations.</w:t>
      </w:r>
    </w:p>
    <w:p w14:paraId="3E932808" w14:textId="279FA1CB" w:rsidR="008E1273" w:rsidRDefault="008E1273" w:rsidP="000464E9">
      <w:pPr>
        <w:jc w:val="both"/>
        <w:rPr>
          <w:sz w:val="20"/>
        </w:rPr>
      </w:pPr>
    </w:p>
    <w:p w14:paraId="2E738F94" w14:textId="77777777" w:rsidR="000464E9" w:rsidRDefault="000464E9" w:rsidP="000464E9">
      <w:pPr>
        <w:jc w:val="both"/>
        <w:rPr>
          <w:sz w:val="20"/>
        </w:rPr>
      </w:pPr>
    </w:p>
    <w:p w14:paraId="2257DDFC" w14:textId="77777777" w:rsidR="00E52296" w:rsidRPr="00A50A69" w:rsidRDefault="00E52296" w:rsidP="00E52296">
      <w:pPr>
        <w:rPr>
          <w:b/>
          <w:szCs w:val="24"/>
        </w:rPr>
      </w:pPr>
      <w:r w:rsidRPr="00A50A69">
        <w:rPr>
          <w:b/>
          <w:szCs w:val="24"/>
        </w:rPr>
        <w:t xml:space="preserve">9 </w:t>
      </w:r>
      <w:r>
        <w:rPr>
          <w:b/>
          <w:szCs w:val="24"/>
        </w:rPr>
        <w:t xml:space="preserve">  </w:t>
      </w:r>
      <w:r w:rsidRPr="00A50A69">
        <w:rPr>
          <w:b/>
          <w:szCs w:val="24"/>
        </w:rPr>
        <w:t>Escalation</w:t>
      </w:r>
    </w:p>
    <w:p w14:paraId="1FEBCF63" w14:textId="77777777" w:rsidR="00E52296" w:rsidRDefault="00E52296" w:rsidP="00E52296">
      <w:pPr>
        <w:rPr>
          <w:rFonts w:ascii="Calibri" w:hAnsi="Calibri" w:cs="Calibri"/>
          <w:color w:val="1F497D"/>
          <w:sz w:val="22"/>
          <w:szCs w:val="22"/>
        </w:rPr>
      </w:pPr>
    </w:p>
    <w:p w14:paraId="347FBD57" w14:textId="77777777" w:rsidR="00E52296" w:rsidRPr="002E0763" w:rsidRDefault="00E52296" w:rsidP="00E52296">
      <w:pPr>
        <w:rPr>
          <w:b/>
          <w:bCs/>
        </w:rPr>
      </w:pPr>
      <w:r>
        <w:rPr>
          <w:b/>
          <w:bCs/>
        </w:rPr>
        <w:t>First call:</w:t>
      </w:r>
    </w:p>
    <w:p w14:paraId="238F8B2C" w14:textId="77777777" w:rsidR="00E52296" w:rsidRDefault="00E52296" w:rsidP="00E52296">
      <w:r>
        <w:t>Eastwind Support Line 508 862 8620</w:t>
      </w:r>
    </w:p>
    <w:p w14:paraId="54DAE549" w14:textId="77777777" w:rsidR="00E52296" w:rsidRDefault="00E52296" w:rsidP="00E52296">
      <w:pPr>
        <w:rPr>
          <w:b/>
          <w:bCs/>
        </w:rPr>
      </w:pPr>
    </w:p>
    <w:p w14:paraId="094AA4F8" w14:textId="77777777" w:rsidR="00CE7905" w:rsidRDefault="00CE7905" w:rsidP="00E52296">
      <w:pPr>
        <w:rPr>
          <w:b/>
          <w:bCs/>
        </w:rPr>
      </w:pPr>
    </w:p>
    <w:p w14:paraId="286BC0CE" w14:textId="77777777" w:rsidR="00CE7905" w:rsidRDefault="00CE7905" w:rsidP="00E52296">
      <w:pPr>
        <w:rPr>
          <w:b/>
          <w:bCs/>
        </w:rPr>
      </w:pPr>
    </w:p>
    <w:p w14:paraId="6C9AF43D" w14:textId="48D05E60" w:rsidR="00E52296" w:rsidRDefault="00E52296" w:rsidP="00E52296">
      <w:pPr>
        <w:rPr>
          <w:b/>
          <w:bCs/>
        </w:rPr>
      </w:pPr>
      <w:r>
        <w:rPr>
          <w:b/>
          <w:bCs/>
        </w:rPr>
        <w:t xml:space="preserve">Escalation:  </w:t>
      </w:r>
    </w:p>
    <w:p w14:paraId="0F98B662" w14:textId="43717CD9" w:rsidR="00E52296" w:rsidRDefault="00CE3562" w:rsidP="00E52296">
      <w:r>
        <w:t>Michael Twomey</w:t>
      </w:r>
      <w:r w:rsidR="00E52296">
        <w:t xml:space="preserve">, VP </w:t>
      </w:r>
      <w:r>
        <w:t>Product Management</w:t>
      </w:r>
    </w:p>
    <w:p w14:paraId="70998891" w14:textId="73CF58AF" w:rsidR="00E52296" w:rsidRDefault="00E52296" w:rsidP="00E52296">
      <w:r>
        <w:t xml:space="preserve">508 862 </w:t>
      </w:r>
      <w:r w:rsidR="00CE3562">
        <w:t>8605</w:t>
      </w:r>
      <w:r>
        <w:t>, press 2 for follow-me service</w:t>
      </w:r>
    </w:p>
    <w:p w14:paraId="7E2AD474" w14:textId="05B2637F" w:rsidR="00CE3562" w:rsidRDefault="00E52296" w:rsidP="00E52296">
      <w:pPr>
        <w:rPr>
          <w:b/>
          <w:bCs/>
        </w:rPr>
      </w:pPr>
      <w:r>
        <w:t>Direct cell phone 508-</w:t>
      </w:r>
      <w:r w:rsidR="00CE3562">
        <w:t>215-8123</w:t>
      </w:r>
    </w:p>
    <w:p w14:paraId="13557503" w14:textId="77777777" w:rsidR="008E1273" w:rsidRDefault="00E52296" w:rsidP="00E52296">
      <w:pPr>
        <w:rPr>
          <w:b/>
          <w:bCs/>
        </w:rPr>
      </w:pPr>
      <w:r>
        <w:rPr>
          <w:b/>
          <w:bCs/>
        </w:rPr>
        <w:t>2nd Escalation: </w:t>
      </w:r>
    </w:p>
    <w:p w14:paraId="5076B0B5" w14:textId="77777777" w:rsidR="00E52296" w:rsidRPr="009475F9" w:rsidRDefault="00E52296" w:rsidP="00E52296">
      <w:pPr>
        <w:rPr>
          <w:b/>
          <w:bCs/>
        </w:rPr>
      </w:pPr>
      <w:r>
        <w:t>Tony Agostinelli, President</w:t>
      </w:r>
    </w:p>
    <w:p w14:paraId="7465E791" w14:textId="77777777" w:rsidR="00E52296" w:rsidRDefault="00E52296" w:rsidP="00E52296">
      <w:r>
        <w:t>508 862 8603, press 2 for follow-me service</w:t>
      </w:r>
    </w:p>
    <w:p w14:paraId="0471A163" w14:textId="77777777" w:rsidR="00E52296" w:rsidRDefault="00E52296" w:rsidP="00E52296">
      <w:r>
        <w:t>Direct cell phone 508-685-1545</w:t>
      </w:r>
      <w:r w:rsidR="008E1273">
        <w:t xml:space="preserve">  </w:t>
      </w:r>
    </w:p>
    <w:p w14:paraId="1649023F" w14:textId="77777777" w:rsidR="008E1273" w:rsidRDefault="008E1273" w:rsidP="00E52296"/>
    <w:p w14:paraId="09E7F5F8" w14:textId="77777777" w:rsidR="008E1273" w:rsidRDefault="008E1273" w:rsidP="00E52296"/>
    <w:p w14:paraId="22D3DEB9" w14:textId="77777777" w:rsidR="008E1273" w:rsidRDefault="008E1273" w:rsidP="00E52296"/>
    <w:p w14:paraId="35141874" w14:textId="77777777" w:rsidR="008E1273" w:rsidRDefault="008E1273" w:rsidP="00E52296"/>
    <w:p w14:paraId="5EFAEB49" w14:textId="77777777" w:rsidR="008E1273" w:rsidRDefault="008E1273" w:rsidP="00E52296"/>
    <w:p w14:paraId="5B2144DB" w14:textId="77777777" w:rsidR="008E1273" w:rsidRDefault="008E1273" w:rsidP="00E52296"/>
    <w:p w14:paraId="265B70A2" w14:textId="77777777" w:rsidR="008E1273" w:rsidRDefault="008E1273" w:rsidP="00E52296"/>
    <w:p w14:paraId="1CFCBFFC" w14:textId="77777777" w:rsidR="008E1273" w:rsidRDefault="008E1273" w:rsidP="00E52296"/>
    <w:p w14:paraId="275DE4D0" w14:textId="77777777" w:rsidR="008E1273" w:rsidRDefault="008E1273" w:rsidP="00E52296"/>
    <w:p w14:paraId="581FD73A" w14:textId="77777777" w:rsidR="008E1273" w:rsidRDefault="008E1273" w:rsidP="00E52296"/>
    <w:p w14:paraId="5890B9D7" w14:textId="77777777" w:rsidR="008E1273" w:rsidRDefault="008E1273" w:rsidP="00E52296"/>
    <w:p w14:paraId="43364AEA" w14:textId="77777777" w:rsidR="008E1273" w:rsidRDefault="008E1273" w:rsidP="00E52296"/>
    <w:p w14:paraId="14E4DCBC" w14:textId="77777777" w:rsidR="000464E9" w:rsidRDefault="000464E9" w:rsidP="00A50A69">
      <w:pPr>
        <w:rPr>
          <w:sz w:val="20"/>
        </w:rPr>
        <w:sectPr w:rsidR="000464E9" w:rsidSect="000464E9">
          <w:headerReference w:type="default" r:id="rId10"/>
          <w:type w:val="continuous"/>
          <w:pgSz w:w="12240" w:h="15840"/>
          <w:pgMar w:top="2160" w:right="1440" w:bottom="1440" w:left="1440" w:header="720" w:footer="720" w:gutter="0"/>
          <w:cols w:num="2" w:space="720"/>
        </w:sectPr>
      </w:pPr>
      <w:r>
        <w:rPr>
          <w:sz w:val="20"/>
        </w:rPr>
        <w:br w:type="page"/>
      </w:r>
    </w:p>
    <w:p w14:paraId="2AF4D717" w14:textId="77777777" w:rsidR="00E52296" w:rsidRDefault="00E52296" w:rsidP="000464E9">
      <w:pPr>
        <w:pStyle w:val="Double"/>
      </w:pPr>
    </w:p>
    <w:p w14:paraId="0DEC4914" w14:textId="77777777" w:rsidR="00E52296" w:rsidRDefault="00E52296" w:rsidP="000464E9">
      <w:pPr>
        <w:pStyle w:val="Double"/>
      </w:pPr>
    </w:p>
    <w:p w14:paraId="3CBC2ED3" w14:textId="77777777" w:rsidR="00E52296" w:rsidRDefault="00E52296" w:rsidP="000464E9">
      <w:pPr>
        <w:pStyle w:val="Double"/>
      </w:pPr>
    </w:p>
    <w:p w14:paraId="1A5D3516" w14:textId="77777777" w:rsidR="000464E9" w:rsidRDefault="000464E9" w:rsidP="000464E9">
      <w:pPr>
        <w:pStyle w:val="Double"/>
      </w:pPr>
      <w:r>
        <w:t>IN WITNESS WHEREOF, the undersigned have caused this agreement to be executed as of the dates set forth under their signatures below.</w:t>
      </w:r>
    </w:p>
    <w:p w14:paraId="04CA5E12" w14:textId="77777777" w:rsidR="000464E9" w:rsidRDefault="000464E9" w:rsidP="000464E9">
      <w:pPr>
        <w:rPr>
          <w:sz w:val="20"/>
        </w:rPr>
      </w:pPr>
    </w:p>
    <w:p w14:paraId="62877A2E" w14:textId="77777777" w:rsidR="000464E9" w:rsidRDefault="000464E9" w:rsidP="000464E9">
      <w:pPr>
        <w:jc w:val="center"/>
        <w:rPr>
          <w:sz w:val="20"/>
        </w:rPr>
      </w:pPr>
    </w:p>
    <w:p w14:paraId="026725E9" w14:textId="77777777" w:rsidR="000464E9" w:rsidRDefault="000464E9" w:rsidP="000464E9">
      <w:pPr>
        <w:jc w:val="center"/>
        <w:rPr>
          <w:sz w:val="20"/>
        </w:rPr>
        <w:sectPr w:rsidR="000464E9">
          <w:type w:val="continuous"/>
          <w:pgSz w:w="12240" w:h="15840"/>
          <w:pgMar w:top="1440" w:right="1440" w:bottom="1440" w:left="1440" w:header="720" w:footer="720" w:gutter="0"/>
          <w:cols w:space="720" w:equalWidth="0">
            <w:col w:w="9360"/>
          </w:cols>
        </w:sectPr>
      </w:pPr>
    </w:p>
    <w:p w14:paraId="4A25FE09" w14:textId="77777777" w:rsidR="000464E9" w:rsidRDefault="000464E9" w:rsidP="000464E9">
      <w:pPr>
        <w:jc w:val="center"/>
        <w:rPr>
          <w:sz w:val="20"/>
        </w:rPr>
      </w:pPr>
    </w:p>
    <w:p w14:paraId="2E8F876C" w14:textId="77777777" w:rsidR="000464E9" w:rsidRDefault="000464E9" w:rsidP="000464E9">
      <w:pPr>
        <w:jc w:val="center"/>
        <w:rPr>
          <w:sz w:val="20"/>
        </w:rPr>
        <w:sectPr w:rsidR="000464E9">
          <w:type w:val="continuous"/>
          <w:pgSz w:w="12240" w:h="15840"/>
          <w:pgMar w:top="1440" w:right="1440" w:bottom="1440" w:left="1440" w:header="720" w:footer="720" w:gutter="0"/>
          <w:cols w:num="2" w:space="720"/>
        </w:sectPr>
      </w:pPr>
    </w:p>
    <w:p w14:paraId="534B1725" w14:textId="77777777" w:rsidR="000464E9" w:rsidRDefault="000464E9" w:rsidP="000464E9">
      <w:pPr>
        <w:tabs>
          <w:tab w:val="left" w:pos="4680"/>
          <w:tab w:val="right" w:leader="underscore" w:pos="9000"/>
        </w:tabs>
        <w:jc w:val="both"/>
        <w:rPr>
          <w:b/>
          <w:sz w:val="20"/>
        </w:rPr>
      </w:pPr>
      <w:r>
        <w:rPr>
          <w:bCs/>
          <w:sz w:val="20"/>
        </w:rPr>
        <w:t>Term: 12 months</w:t>
      </w:r>
      <w:r>
        <w:rPr>
          <w:b/>
        </w:rPr>
        <w:tab/>
      </w:r>
      <w:r>
        <w:rPr>
          <w:sz w:val="20"/>
        </w:rPr>
        <w:t>Term Start Date:</w:t>
      </w:r>
      <w:r>
        <w:rPr>
          <w:sz w:val="20"/>
        </w:rPr>
        <w:tab/>
      </w:r>
      <w:r>
        <w:rPr>
          <w:b/>
          <w:sz w:val="20"/>
        </w:rPr>
        <w:t xml:space="preserve"> </w:t>
      </w:r>
    </w:p>
    <w:p w14:paraId="02C3C947" w14:textId="77777777" w:rsidR="000464E9" w:rsidRDefault="000464E9" w:rsidP="000464E9">
      <w:pPr>
        <w:tabs>
          <w:tab w:val="right" w:leader="underscore" w:pos="3960"/>
          <w:tab w:val="left" w:pos="5040"/>
          <w:tab w:val="right" w:leader="underscore" w:pos="8640"/>
        </w:tabs>
        <w:ind w:right="-630"/>
        <w:jc w:val="both"/>
        <w:rPr>
          <w:b/>
        </w:rPr>
        <w:sectPr w:rsidR="000464E9">
          <w:type w:val="continuous"/>
          <w:pgSz w:w="12240" w:h="15840"/>
          <w:pgMar w:top="1440" w:right="1800" w:bottom="1440" w:left="1800" w:header="720" w:footer="720" w:gutter="0"/>
          <w:cols w:space="180"/>
        </w:sectPr>
      </w:pPr>
    </w:p>
    <w:p w14:paraId="2C0D4C4F" w14:textId="77777777" w:rsidR="000464E9" w:rsidRDefault="000464E9" w:rsidP="000464E9">
      <w:pPr>
        <w:tabs>
          <w:tab w:val="right" w:leader="underscore" w:pos="3960"/>
          <w:tab w:val="left" w:pos="5040"/>
          <w:tab w:val="left" w:pos="5760"/>
          <w:tab w:val="right" w:leader="underscore" w:pos="8640"/>
        </w:tabs>
        <w:ind w:right="-630"/>
        <w:jc w:val="both"/>
        <w:rPr>
          <w:b/>
        </w:rPr>
      </w:pPr>
    </w:p>
    <w:p w14:paraId="1535504A" w14:textId="77777777" w:rsidR="000464E9" w:rsidRDefault="000464E9" w:rsidP="000464E9">
      <w:pPr>
        <w:tabs>
          <w:tab w:val="right" w:leader="underscore" w:pos="3960"/>
          <w:tab w:val="left" w:pos="5040"/>
          <w:tab w:val="left" w:pos="5760"/>
          <w:tab w:val="right" w:leader="underscore" w:pos="8640"/>
        </w:tabs>
        <w:ind w:right="-630"/>
        <w:jc w:val="both"/>
        <w:rPr>
          <w:b/>
        </w:rPr>
      </w:pPr>
    </w:p>
    <w:p w14:paraId="3955EC58" w14:textId="77777777" w:rsidR="000464E9" w:rsidRDefault="000464E9" w:rsidP="000464E9">
      <w:pPr>
        <w:tabs>
          <w:tab w:val="left" w:pos="4680"/>
          <w:tab w:val="left" w:pos="5040"/>
          <w:tab w:val="left" w:pos="5760"/>
          <w:tab w:val="right" w:leader="underscore" w:pos="8640"/>
        </w:tabs>
        <w:ind w:left="-270" w:right="-630"/>
        <w:jc w:val="both"/>
        <w:rPr>
          <w:b/>
        </w:rPr>
      </w:pPr>
      <w:r>
        <w:rPr>
          <w:b/>
        </w:rPr>
        <w:t>Eastwind Communications:</w:t>
      </w:r>
      <w:r>
        <w:rPr>
          <w:b/>
        </w:rPr>
        <w:tab/>
        <w:t>Customer:</w:t>
      </w:r>
    </w:p>
    <w:p w14:paraId="3058AE0F" w14:textId="77777777" w:rsidR="000464E9" w:rsidRDefault="000464E9" w:rsidP="000464E9">
      <w:pPr>
        <w:tabs>
          <w:tab w:val="right" w:leader="underscore" w:pos="3960"/>
          <w:tab w:val="left" w:pos="5040"/>
          <w:tab w:val="left" w:pos="5760"/>
          <w:tab w:val="right" w:leader="underscore" w:pos="8640"/>
        </w:tabs>
        <w:ind w:left="-270" w:right="-630"/>
        <w:jc w:val="both"/>
        <w:rPr>
          <w:b/>
        </w:rPr>
      </w:pPr>
    </w:p>
    <w:p w14:paraId="551A30DE" w14:textId="77777777" w:rsidR="000464E9" w:rsidRDefault="000464E9" w:rsidP="000464E9">
      <w:pPr>
        <w:pStyle w:val="Double"/>
        <w:tabs>
          <w:tab w:val="right" w:leader="underscore" w:pos="3960"/>
          <w:tab w:val="left" w:pos="4680"/>
          <w:tab w:val="right" w:leader="underscore" w:pos="9000"/>
        </w:tabs>
        <w:ind w:left="-270" w:right="-360"/>
        <w:jc w:val="both"/>
      </w:pPr>
      <w:r>
        <w:t xml:space="preserve">By: </w:t>
      </w:r>
      <w:r>
        <w:tab/>
      </w:r>
      <w:r>
        <w:tab/>
        <w:t xml:space="preserve">By: </w:t>
      </w:r>
      <w:r>
        <w:tab/>
      </w:r>
      <w:r>
        <w:tab/>
      </w:r>
    </w:p>
    <w:p w14:paraId="68D1900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4A90805E" w14:textId="77777777" w:rsidR="000464E9" w:rsidRDefault="000464E9" w:rsidP="000464E9">
      <w:pPr>
        <w:pStyle w:val="Double"/>
        <w:tabs>
          <w:tab w:val="right" w:leader="underscore" w:pos="3960"/>
          <w:tab w:val="left" w:pos="4680"/>
          <w:tab w:val="left" w:pos="5760"/>
          <w:tab w:val="right" w:leader="underscore" w:pos="9000"/>
        </w:tabs>
        <w:ind w:left="-270" w:right="-360"/>
        <w:jc w:val="both"/>
      </w:pPr>
      <w:r>
        <w:t xml:space="preserve">Printed Name: </w:t>
      </w:r>
      <w:r>
        <w:tab/>
      </w:r>
      <w:r>
        <w:tab/>
        <w:t>Printed Name:</w:t>
      </w:r>
      <w:r>
        <w:tab/>
      </w:r>
    </w:p>
    <w:p w14:paraId="249965B9"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2BE0404D" w14:textId="77777777" w:rsidR="000464E9" w:rsidRDefault="000464E9" w:rsidP="000464E9">
      <w:pPr>
        <w:tabs>
          <w:tab w:val="right" w:leader="underscore" w:pos="3960"/>
          <w:tab w:val="left" w:pos="4680"/>
          <w:tab w:val="right" w:leader="underscore" w:pos="9000"/>
        </w:tabs>
        <w:ind w:left="-270" w:right="-360"/>
        <w:jc w:val="both"/>
        <w:rPr>
          <w:sz w:val="20"/>
        </w:rPr>
      </w:pPr>
      <w:r>
        <w:rPr>
          <w:sz w:val="20"/>
        </w:rPr>
        <w:t xml:space="preserve">Title: </w:t>
      </w:r>
      <w:r>
        <w:rPr>
          <w:sz w:val="20"/>
        </w:rPr>
        <w:tab/>
      </w:r>
      <w:r>
        <w:rPr>
          <w:sz w:val="20"/>
        </w:rPr>
        <w:tab/>
        <w:t>Title:</w:t>
      </w:r>
      <w:r>
        <w:rPr>
          <w:sz w:val="20"/>
        </w:rPr>
        <w:tab/>
      </w:r>
    </w:p>
    <w:p w14:paraId="550F987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525A27C3" w14:textId="77777777" w:rsidR="000464E9" w:rsidRDefault="000464E9" w:rsidP="000464E9">
      <w:pPr>
        <w:tabs>
          <w:tab w:val="right" w:leader="underscore" w:pos="3960"/>
          <w:tab w:val="left" w:pos="4680"/>
          <w:tab w:val="left" w:pos="5760"/>
          <w:tab w:val="right" w:leader="underscore" w:pos="9000"/>
        </w:tabs>
        <w:ind w:left="-270" w:right="-360"/>
        <w:jc w:val="both"/>
        <w:rPr>
          <w:sz w:val="20"/>
        </w:rPr>
      </w:pPr>
      <w:r>
        <w:rPr>
          <w:sz w:val="20"/>
        </w:rPr>
        <w:t xml:space="preserve">Date Signed: </w:t>
      </w:r>
      <w:r>
        <w:rPr>
          <w:sz w:val="20"/>
        </w:rPr>
        <w:tab/>
      </w:r>
      <w:r>
        <w:rPr>
          <w:sz w:val="20"/>
        </w:rPr>
        <w:tab/>
        <w:t xml:space="preserve">Date Signed: </w:t>
      </w:r>
      <w:r>
        <w:rPr>
          <w:sz w:val="20"/>
        </w:rPr>
        <w:tab/>
      </w:r>
    </w:p>
    <w:p w14:paraId="67B445B2" w14:textId="77777777" w:rsidR="000464E9" w:rsidRDefault="000464E9" w:rsidP="000464E9">
      <w:pPr>
        <w:tabs>
          <w:tab w:val="right" w:leader="underscore" w:pos="3960"/>
          <w:tab w:val="left" w:pos="4680"/>
          <w:tab w:val="left" w:pos="5760"/>
          <w:tab w:val="right" w:leader="underscore" w:pos="8640"/>
        </w:tabs>
        <w:ind w:left="-270" w:right="-630"/>
        <w:rPr>
          <w:sz w:val="20"/>
        </w:rPr>
      </w:pPr>
    </w:p>
    <w:p w14:paraId="09E2A00C" w14:textId="77777777" w:rsidR="000464E9" w:rsidRDefault="000464E9" w:rsidP="000464E9">
      <w:pPr>
        <w:tabs>
          <w:tab w:val="right" w:leader="underscore" w:pos="3960"/>
          <w:tab w:val="left" w:pos="5040"/>
          <w:tab w:val="left" w:pos="5760"/>
          <w:tab w:val="right" w:leader="underscore" w:pos="8640"/>
        </w:tabs>
        <w:ind w:left="-270"/>
        <w:rPr>
          <w:sz w:val="20"/>
        </w:rPr>
      </w:pPr>
    </w:p>
    <w:p w14:paraId="5622B2CA" w14:textId="77777777" w:rsidR="000464E9" w:rsidRDefault="000464E9" w:rsidP="000464E9">
      <w:pPr>
        <w:tabs>
          <w:tab w:val="left" w:pos="4680"/>
          <w:tab w:val="right" w:leader="underscore" w:pos="9000"/>
        </w:tabs>
        <w:ind w:left="-270"/>
        <w:rPr>
          <w:b/>
          <w:sz w:val="20"/>
        </w:rPr>
      </w:pPr>
      <w:r>
        <w:rPr>
          <w:b/>
          <w:sz w:val="20"/>
        </w:rPr>
        <w:t>Please return this signed agreement to:</w:t>
      </w:r>
    </w:p>
    <w:p w14:paraId="0C31E5B3" w14:textId="77777777" w:rsidR="000464E9" w:rsidRDefault="000464E9" w:rsidP="000464E9">
      <w:pPr>
        <w:tabs>
          <w:tab w:val="left" w:pos="4680"/>
          <w:tab w:val="right" w:leader="underscore" w:pos="9000"/>
        </w:tabs>
        <w:ind w:left="-270"/>
        <w:rPr>
          <w:b/>
          <w:sz w:val="20"/>
        </w:rPr>
      </w:pPr>
    </w:p>
    <w:p w14:paraId="7145B03B" w14:textId="77777777" w:rsidR="000464E9" w:rsidRDefault="000464E9" w:rsidP="000464E9">
      <w:pPr>
        <w:tabs>
          <w:tab w:val="left" w:pos="4680"/>
          <w:tab w:val="right" w:leader="underscore" w:pos="9000"/>
        </w:tabs>
        <w:ind w:left="-270" w:right="-450"/>
        <w:rPr>
          <w:bCs/>
          <w:sz w:val="20"/>
          <w:u w:val="single"/>
        </w:rPr>
      </w:pPr>
      <w:r>
        <w:rPr>
          <w:bCs/>
          <w:sz w:val="20"/>
        </w:rPr>
        <w:t>Eastwind Communications Inc.</w:t>
      </w:r>
      <w:r>
        <w:rPr>
          <w:bCs/>
          <w:sz w:val="20"/>
        </w:rPr>
        <w:tab/>
      </w:r>
      <w:r>
        <w:rPr>
          <w:bCs/>
          <w:sz w:val="20"/>
        </w:rPr>
        <w:tab/>
      </w:r>
    </w:p>
    <w:p w14:paraId="1986CE15"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p>
    <w:p w14:paraId="639CBED6"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0F521553" w14:textId="77777777" w:rsidR="000464E9" w:rsidRDefault="000464E9" w:rsidP="000464E9">
      <w:pPr>
        <w:tabs>
          <w:tab w:val="left" w:pos="4680"/>
          <w:tab w:val="right" w:leader="underscore" w:pos="9000"/>
        </w:tabs>
        <w:ind w:left="-270"/>
        <w:rPr>
          <w:b/>
          <w:sz w:val="20"/>
        </w:rPr>
      </w:pPr>
      <w:r>
        <w:rPr>
          <w:bCs/>
          <w:sz w:val="20"/>
        </w:rPr>
        <w:t>Attention:  Customer Order Management</w:t>
      </w:r>
      <w:r>
        <w:rPr>
          <w:bCs/>
          <w:sz w:val="20"/>
        </w:rPr>
        <w:tab/>
      </w:r>
      <w:r>
        <w:rPr>
          <w:bCs/>
          <w:sz w:val="20"/>
        </w:rPr>
        <w:tab/>
      </w:r>
    </w:p>
    <w:p w14:paraId="5B08D51C" w14:textId="77777777" w:rsidR="000464E9" w:rsidRDefault="000464E9" w:rsidP="000464E9">
      <w:pPr>
        <w:tabs>
          <w:tab w:val="left" w:pos="4680"/>
          <w:tab w:val="right" w:leader="underscore" w:pos="9000"/>
        </w:tabs>
        <w:ind w:left="-270"/>
        <w:rPr>
          <w:b/>
          <w:sz w:val="20"/>
        </w:rPr>
      </w:pPr>
    </w:p>
    <w:p w14:paraId="7CE489B4" w14:textId="77777777" w:rsidR="000464E9" w:rsidRDefault="000464E9" w:rsidP="000464E9">
      <w:pPr>
        <w:tabs>
          <w:tab w:val="left" w:pos="4680"/>
          <w:tab w:val="right" w:leader="underscore" w:pos="9000"/>
        </w:tabs>
        <w:ind w:left="-270"/>
        <w:rPr>
          <w:b/>
          <w:sz w:val="20"/>
        </w:rPr>
      </w:pPr>
      <w:r>
        <w:rPr>
          <w:b/>
          <w:sz w:val="20"/>
        </w:rPr>
        <w:t>Please provide addresses for Notice Purposes:</w:t>
      </w:r>
    </w:p>
    <w:p w14:paraId="6683CC3A" w14:textId="77777777" w:rsidR="000464E9" w:rsidRDefault="000464E9" w:rsidP="000464E9">
      <w:pPr>
        <w:tabs>
          <w:tab w:val="left" w:pos="4680"/>
          <w:tab w:val="right" w:leader="underscore" w:pos="9000"/>
        </w:tabs>
        <w:ind w:left="-270"/>
        <w:rPr>
          <w:b/>
          <w:sz w:val="20"/>
        </w:rPr>
      </w:pPr>
    </w:p>
    <w:p w14:paraId="693EC76D" w14:textId="77777777" w:rsidR="000464E9" w:rsidRDefault="000464E9" w:rsidP="000464E9">
      <w:pPr>
        <w:tabs>
          <w:tab w:val="left" w:pos="4680"/>
          <w:tab w:val="right" w:leader="underscore" w:pos="9000"/>
        </w:tabs>
        <w:ind w:left="-270"/>
        <w:rPr>
          <w:bCs/>
          <w:sz w:val="20"/>
        </w:rPr>
      </w:pPr>
      <w:r>
        <w:rPr>
          <w:bCs/>
          <w:sz w:val="20"/>
        </w:rPr>
        <w:t>Eastwind Communications Inc.</w:t>
      </w:r>
      <w:r>
        <w:rPr>
          <w:bCs/>
          <w:sz w:val="20"/>
        </w:rPr>
        <w:tab/>
      </w:r>
      <w:r>
        <w:rPr>
          <w:bCs/>
          <w:sz w:val="20"/>
        </w:rPr>
        <w:tab/>
      </w:r>
    </w:p>
    <w:p w14:paraId="28759231"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r>
        <w:rPr>
          <w:bCs/>
          <w:sz w:val="20"/>
        </w:rPr>
        <w:tab/>
      </w:r>
    </w:p>
    <w:p w14:paraId="4176235D"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0C58C42B" w14:textId="02B3D063" w:rsidR="00A47D0A" w:rsidRDefault="000464E9" w:rsidP="00612F18">
      <w:pPr>
        <w:tabs>
          <w:tab w:val="left" w:pos="4680"/>
          <w:tab w:val="right" w:leader="underscore" w:pos="9000"/>
        </w:tabs>
        <w:ind w:left="-270"/>
        <w:rPr>
          <w:b/>
        </w:rPr>
      </w:pPr>
      <w:r>
        <w:rPr>
          <w:bCs/>
          <w:sz w:val="20"/>
        </w:rPr>
        <w:t>Attention:  Technical Support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46A54E7" w14:textId="77777777" w:rsidR="00A47D0A" w:rsidRDefault="00A47D0A" w:rsidP="00A47D0A">
      <w:pPr>
        <w:jc w:val="center"/>
        <w:rPr>
          <w:b/>
        </w:rPr>
      </w:pPr>
    </w:p>
    <w:p w14:paraId="252D0484" w14:textId="16D244C9" w:rsidR="00BE6A23" w:rsidRDefault="00BE6A23" w:rsidP="00BE6A23">
      <w:pPr>
        <w:jc w:val="center"/>
        <w:rPr>
          <w:b/>
        </w:rPr>
      </w:pPr>
      <w:r>
        <w:rPr>
          <w:b/>
        </w:rPr>
        <w:t xml:space="preserve">Attachment </w:t>
      </w:r>
      <w:r w:rsidR="00CE7905">
        <w:rPr>
          <w:b/>
        </w:rPr>
        <w:t>A</w:t>
      </w:r>
    </w:p>
    <w:p w14:paraId="4B1302B0" w14:textId="77777777" w:rsidR="00BE6A23" w:rsidRDefault="00BE6A23" w:rsidP="00BE6A23">
      <w:pPr>
        <w:jc w:val="center"/>
        <w:rPr>
          <w:b/>
        </w:rPr>
      </w:pPr>
    </w:p>
    <w:p w14:paraId="335AEAE6" w14:textId="5E82D7E5" w:rsidR="00BE6A23" w:rsidRPr="00183930" w:rsidRDefault="00BE6A23" w:rsidP="00BE6A23">
      <w:pPr>
        <w:jc w:val="center"/>
        <w:rPr>
          <w:szCs w:val="24"/>
        </w:rPr>
      </w:pPr>
      <w:proofErr w:type="spellStart"/>
      <w:r>
        <w:rPr>
          <w:b/>
          <w:szCs w:val="24"/>
        </w:rPr>
        <w:t>Eastwind</w:t>
      </w:r>
      <w:proofErr w:type="spellEnd"/>
      <w:r>
        <w:rPr>
          <w:b/>
          <w:szCs w:val="24"/>
        </w:rPr>
        <w:t xml:space="preserve"> SBC</w:t>
      </w:r>
      <w:r w:rsidR="004C470A">
        <w:rPr>
          <w:b/>
          <w:szCs w:val="24"/>
        </w:rPr>
        <w:t>/EOM/</w:t>
      </w:r>
      <w:r w:rsidR="00DF0699">
        <w:rPr>
          <w:b/>
          <w:szCs w:val="24"/>
        </w:rPr>
        <w:t>OCOM/</w:t>
      </w:r>
      <w:r w:rsidR="004C470A">
        <w:rPr>
          <w:b/>
          <w:szCs w:val="24"/>
        </w:rPr>
        <w:t>ECB</w:t>
      </w:r>
      <w:r>
        <w:rPr>
          <w:b/>
          <w:szCs w:val="24"/>
        </w:rPr>
        <w:t xml:space="preserve"> Remote Configuration</w:t>
      </w:r>
      <w:r w:rsidRPr="00183930">
        <w:rPr>
          <w:b/>
          <w:szCs w:val="24"/>
        </w:rPr>
        <w:t xml:space="preserve"> Services Program</w:t>
      </w:r>
    </w:p>
    <w:p w14:paraId="41F24A54" w14:textId="77777777" w:rsidR="00BE6A23" w:rsidRDefault="00BE6A23" w:rsidP="00BE6A23">
      <w:pPr>
        <w:jc w:val="center"/>
        <w:rPr>
          <w:rFonts w:ascii="Arial" w:hAnsi="Arial" w:cs="Arial"/>
          <w:sz w:val="22"/>
          <w:szCs w:val="22"/>
        </w:rPr>
      </w:pPr>
    </w:p>
    <w:p w14:paraId="071A4B04" w14:textId="77777777" w:rsidR="00BE6A23" w:rsidRPr="00183930" w:rsidRDefault="00BE6A23" w:rsidP="00BE6A23">
      <w:pPr>
        <w:rPr>
          <w:sz w:val="22"/>
          <w:szCs w:val="22"/>
        </w:rPr>
      </w:pPr>
      <w:r w:rsidRPr="00183930">
        <w:rPr>
          <w:b/>
          <w:sz w:val="22"/>
          <w:szCs w:val="22"/>
          <w:u w:val="single"/>
        </w:rPr>
        <w:t>Overview</w:t>
      </w:r>
    </w:p>
    <w:p w14:paraId="16BC8B68" w14:textId="06C1B47D" w:rsidR="00BE6A23" w:rsidRPr="00183930" w:rsidRDefault="00BE6A23" w:rsidP="00BE6A23">
      <w:pPr>
        <w:rPr>
          <w:sz w:val="22"/>
          <w:szCs w:val="22"/>
        </w:rPr>
      </w:pPr>
      <w:proofErr w:type="spellStart"/>
      <w:r w:rsidRPr="00183930">
        <w:rPr>
          <w:sz w:val="22"/>
          <w:szCs w:val="22"/>
        </w:rPr>
        <w:t>Eastwind</w:t>
      </w:r>
      <w:proofErr w:type="spellEnd"/>
      <w:r w:rsidRPr="00183930">
        <w:rPr>
          <w:sz w:val="22"/>
          <w:szCs w:val="22"/>
        </w:rPr>
        <w:t xml:space="preserve"> offers remote installation services in support of </w:t>
      </w:r>
      <w:r w:rsidR="004C470A">
        <w:rPr>
          <w:sz w:val="22"/>
          <w:szCs w:val="22"/>
        </w:rPr>
        <w:t>Oracle applicati</w:t>
      </w:r>
      <w:r w:rsidR="000E00F0">
        <w:rPr>
          <w:sz w:val="22"/>
          <w:szCs w:val="22"/>
        </w:rPr>
        <w:t>o</w:t>
      </w:r>
      <w:r w:rsidR="004C470A">
        <w:rPr>
          <w:sz w:val="22"/>
          <w:szCs w:val="22"/>
        </w:rPr>
        <w:t>ns</w:t>
      </w:r>
      <w:r w:rsidRPr="00183930">
        <w:rPr>
          <w:sz w:val="22"/>
          <w:szCs w:val="22"/>
        </w:rPr>
        <w:t xml:space="preserve">.  These services are designed to help customers get their </w:t>
      </w:r>
      <w:r w:rsidR="004C470A">
        <w:rPr>
          <w:sz w:val="22"/>
          <w:szCs w:val="22"/>
        </w:rPr>
        <w:t>new deployment</w:t>
      </w:r>
      <w:r w:rsidR="004C470A" w:rsidRPr="00183930">
        <w:rPr>
          <w:sz w:val="22"/>
          <w:szCs w:val="22"/>
        </w:rPr>
        <w:t xml:space="preserve">s </w:t>
      </w:r>
      <w:r w:rsidRPr="00183930">
        <w:rPr>
          <w:sz w:val="22"/>
          <w:szCs w:val="22"/>
        </w:rPr>
        <w:t xml:space="preserve">up and running quickly while simultaneously helping customers learn how to install and operate the </w:t>
      </w:r>
      <w:r w:rsidR="004C470A">
        <w:rPr>
          <w:sz w:val="22"/>
          <w:szCs w:val="22"/>
        </w:rPr>
        <w:t>application software</w:t>
      </w:r>
      <w:r w:rsidRPr="00183930">
        <w:rPr>
          <w:sz w:val="22"/>
          <w:szCs w:val="22"/>
        </w:rPr>
        <w:t>.  To successfully leverage these services, it is incumbent on the customer to provide certain key pieces of information (</w:t>
      </w:r>
      <w:r w:rsidR="004C470A">
        <w:rPr>
          <w:sz w:val="22"/>
          <w:szCs w:val="22"/>
        </w:rPr>
        <w:t>e.g.</w:t>
      </w:r>
      <w:r w:rsidR="004C470A" w:rsidRPr="00183930">
        <w:rPr>
          <w:sz w:val="22"/>
          <w:szCs w:val="22"/>
        </w:rPr>
        <w:t xml:space="preserve"> </w:t>
      </w:r>
      <w:r w:rsidRPr="00183930">
        <w:rPr>
          <w:sz w:val="22"/>
          <w:szCs w:val="22"/>
        </w:rPr>
        <w:t xml:space="preserve">Network </w:t>
      </w:r>
      <w:r>
        <w:rPr>
          <w:sz w:val="22"/>
          <w:szCs w:val="22"/>
        </w:rPr>
        <w:t>Diagram</w:t>
      </w:r>
      <w:r w:rsidRPr="00183930">
        <w:rPr>
          <w:sz w:val="22"/>
          <w:szCs w:val="22"/>
        </w:rPr>
        <w:t xml:space="preserve">) prior to </w:t>
      </w:r>
      <w:proofErr w:type="spellStart"/>
      <w:r w:rsidR="00CE7905">
        <w:rPr>
          <w:sz w:val="22"/>
          <w:szCs w:val="22"/>
        </w:rPr>
        <w:t>Eastwind</w:t>
      </w:r>
      <w:proofErr w:type="spellEnd"/>
      <w:r w:rsidR="00CE7905">
        <w:rPr>
          <w:sz w:val="22"/>
          <w:szCs w:val="22"/>
        </w:rPr>
        <w:t xml:space="preserve"> beginning configuration</w:t>
      </w:r>
      <w:r w:rsidRPr="00183930">
        <w:rPr>
          <w:sz w:val="22"/>
          <w:szCs w:val="22"/>
        </w:rPr>
        <w:t xml:space="preserve">.  </w:t>
      </w:r>
    </w:p>
    <w:p w14:paraId="5A3CDC09" w14:textId="77777777" w:rsidR="00BE6A23" w:rsidRPr="00183930" w:rsidRDefault="00BE6A23" w:rsidP="00BE6A23">
      <w:pPr>
        <w:rPr>
          <w:sz w:val="22"/>
          <w:szCs w:val="22"/>
        </w:rPr>
      </w:pPr>
    </w:p>
    <w:p w14:paraId="6BD23B81" w14:textId="77777777" w:rsidR="00BE6A23" w:rsidRPr="00183930" w:rsidRDefault="00BE6A23" w:rsidP="00BE6A23">
      <w:pPr>
        <w:rPr>
          <w:sz w:val="22"/>
          <w:szCs w:val="22"/>
        </w:rPr>
      </w:pPr>
      <w:r w:rsidRPr="00183930">
        <w:rPr>
          <w:b/>
          <w:sz w:val="22"/>
          <w:szCs w:val="22"/>
          <w:u w:val="single"/>
        </w:rPr>
        <w:t>Installation Program Components</w:t>
      </w:r>
    </w:p>
    <w:p w14:paraId="7B41B5D3" w14:textId="77777777" w:rsidR="00BE6A23" w:rsidRPr="00183930" w:rsidRDefault="00BE6A23" w:rsidP="00BE6A23">
      <w:pPr>
        <w:rPr>
          <w:sz w:val="22"/>
          <w:szCs w:val="22"/>
        </w:rPr>
      </w:pPr>
      <w:r w:rsidRPr="00183930">
        <w:rPr>
          <w:sz w:val="22"/>
          <w:szCs w:val="22"/>
        </w:rPr>
        <w:t>Phase 1: Pre-shipment To-do List</w:t>
      </w:r>
    </w:p>
    <w:p w14:paraId="22E96A7F" w14:textId="347A964F" w:rsidR="00BE6A23" w:rsidRPr="00183930" w:rsidRDefault="00BE6A23" w:rsidP="00BE6A23">
      <w:pPr>
        <w:numPr>
          <w:ilvl w:val="0"/>
          <w:numId w:val="2"/>
        </w:numPr>
        <w:rPr>
          <w:sz w:val="22"/>
          <w:szCs w:val="22"/>
        </w:rPr>
      </w:pPr>
      <w:r w:rsidRPr="00183930">
        <w:rPr>
          <w:sz w:val="22"/>
          <w:szCs w:val="22"/>
        </w:rPr>
        <w:t xml:space="preserve">Review </w:t>
      </w:r>
      <w:r w:rsidR="005B50BD">
        <w:rPr>
          <w:sz w:val="22"/>
          <w:szCs w:val="22"/>
        </w:rPr>
        <w:t>Oracle</w:t>
      </w:r>
      <w:r w:rsidR="005B50BD" w:rsidRPr="00183930">
        <w:rPr>
          <w:sz w:val="22"/>
          <w:szCs w:val="22"/>
        </w:rPr>
        <w:t xml:space="preserve"> </w:t>
      </w:r>
      <w:r w:rsidRPr="00183930">
        <w:rPr>
          <w:sz w:val="22"/>
          <w:szCs w:val="22"/>
        </w:rPr>
        <w:t>documentation - Customer</w:t>
      </w:r>
    </w:p>
    <w:p w14:paraId="6FA753F0" w14:textId="48639099" w:rsidR="00BE6A23" w:rsidRDefault="00BE6A23" w:rsidP="00BE6A23">
      <w:pPr>
        <w:numPr>
          <w:ilvl w:val="0"/>
          <w:numId w:val="2"/>
        </w:numPr>
        <w:rPr>
          <w:sz w:val="22"/>
          <w:szCs w:val="22"/>
        </w:rPr>
      </w:pPr>
      <w:r w:rsidRPr="00183930">
        <w:rPr>
          <w:sz w:val="22"/>
          <w:szCs w:val="22"/>
        </w:rPr>
        <w:t xml:space="preserve">Complete Network </w:t>
      </w:r>
      <w:r>
        <w:rPr>
          <w:sz w:val="22"/>
          <w:szCs w:val="22"/>
        </w:rPr>
        <w:t>Diagram</w:t>
      </w:r>
      <w:r w:rsidRPr="00183930">
        <w:rPr>
          <w:sz w:val="22"/>
          <w:szCs w:val="22"/>
        </w:rPr>
        <w:t xml:space="preserve"> and </w:t>
      </w:r>
      <w:r>
        <w:rPr>
          <w:sz w:val="22"/>
          <w:szCs w:val="22"/>
        </w:rPr>
        <w:t>Provide routing/translation requirements</w:t>
      </w:r>
      <w:r w:rsidRPr="00183930">
        <w:rPr>
          <w:sz w:val="22"/>
          <w:szCs w:val="22"/>
        </w:rPr>
        <w:t xml:space="preserve"> – Customer and </w:t>
      </w:r>
      <w:proofErr w:type="spellStart"/>
      <w:r w:rsidRPr="00183930">
        <w:rPr>
          <w:sz w:val="22"/>
          <w:szCs w:val="22"/>
        </w:rPr>
        <w:t>Eastwind</w:t>
      </w:r>
      <w:proofErr w:type="spellEnd"/>
    </w:p>
    <w:p w14:paraId="0FC60907" w14:textId="77777777" w:rsidR="005F7F8A" w:rsidRDefault="005F7F8A" w:rsidP="005F7F8A">
      <w:pPr>
        <w:numPr>
          <w:ilvl w:val="0"/>
          <w:numId w:val="2"/>
        </w:numPr>
        <w:rPr>
          <w:sz w:val="22"/>
          <w:szCs w:val="22"/>
        </w:rPr>
      </w:pPr>
      <w:r>
        <w:rPr>
          <w:sz w:val="22"/>
          <w:szCs w:val="22"/>
        </w:rPr>
        <w:t xml:space="preserve">Create Acceptance Test Plan – Customer.  </w:t>
      </w:r>
    </w:p>
    <w:p w14:paraId="2EAF225D" w14:textId="2372ADFB" w:rsidR="005F7F8A" w:rsidRPr="005F7F8A" w:rsidRDefault="005F7F8A" w:rsidP="005F7F8A">
      <w:pPr>
        <w:numPr>
          <w:ilvl w:val="0"/>
          <w:numId w:val="2"/>
        </w:numPr>
        <w:rPr>
          <w:sz w:val="22"/>
          <w:szCs w:val="22"/>
        </w:rPr>
      </w:pPr>
      <w:r>
        <w:rPr>
          <w:sz w:val="22"/>
          <w:szCs w:val="22"/>
        </w:rPr>
        <w:t xml:space="preserve">Sign off on Acceptance Test Plan - </w:t>
      </w:r>
      <w:proofErr w:type="spellStart"/>
      <w:r>
        <w:rPr>
          <w:sz w:val="22"/>
          <w:szCs w:val="22"/>
        </w:rPr>
        <w:t>Eastwind</w:t>
      </w:r>
      <w:proofErr w:type="spellEnd"/>
    </w:p>
    <w:p w14:paraId="014C1B2C" w14:textId="77777777" w:rsidR="00BE6A23" w:rsidRPr="00183930" w:rsidRDefault="00BE6A23" w:rsidP="00BE6A23">
      <w:pPr>
        <w:numPr>
          <w:ilvl w:val="0"/>
          <w:numId w:val="2"/>
        </w:numPr>
        <w:rPr>
          <w:sz w:val="22"/>
          <w:szCs w:val="22"/>
        </w:rPr>
      </w:pPr>
      <w:r w:rsidRPr="00183930">
        <w:rPr>
          <w:sz w:val="22"/>
          <w:szCs w:val="22"/>
        </w:rPr>
        <w:t xml:space="preserve">Confirm availability of rack and power and confirm turn-up dates for network connectivity and power – Customer </w:t>
      </w:r>
    </w:p>
    <w:p w14:paraId="5FBB198F" w14:textId="77777777" w:rsidR="00BE6A23" w:rsidRPr="00183930" w:rsidRDefault="00BE6A23" w:rsidP="00BE6A23">
      <w:pPr>
        <w:rPr>
          <w:sz w:val="22"/>
          <w:szCs w:val="22"/>
        </w:rPr>
      </w:pPr>
    </w:p>
    <w:p w14:paraId="1146A135" w14:textId="2BEF2E49" w:rsidR="00BE6A23" w:rsidRPr="00183930" w:rsidRDefault="00BE6A23" w:rsidP="00BE6A23">
      <w:pPr>
        <w:rPr>
          <w:sz w:val="22"/>
          <w:szCs w:val="22"/>
        </w:rPr>
      </w:pPr>
      <w:r w:rsidRPr="00183930">
        <w:rPr>
          <w:sz w:val="22"/>
          <w:szCs w:val="22"/>
        </w:rPr>
        <w:t xml:space="preserve">Phase 2:  </w:t>
      </w:r>
      <w:proofErr w:type="spellStart"/>
      <w:r w:rsidRPr="00183930">
        <w:rPr>
          <w:sz w:val="22"/>
          <w:szCs w:val="22"/>
        </w:rPr>
        <w:t>Eastwind</w:t>
      </w:r>
      <w:proofErr w:type="spellEnd"/>
      <w:r w:rsidRPr="00183930">
        <w:rPr>
          <w:sz w:val="22"/>
          <w:szCs w:val="22"/>
        </w:rPr>
        <w:t xml:space="preserve"> Remote Assistance </w:t>
      </w:r>
    </w:p>
    <w:p w14:paraId="54FBC3FF" w14:textId="24305F00" w:rsidR="00BE6A23" w:rsidRPr="00612F18" w:rsidRDefault="00BE6A23" w:rsidP="00612F18">
      <w:pPr>
        <w:pStyle w:val="ListParagraph"/>
        <w:numPr>
          <w:ilvl w:val="0"/>
          <w:numId w:val="4"/>
        </w:numPr>
        <w:rPr>
          <w:sz w:val="22"/>
          <w:szCs w:val="22"/>
        </w:rPr>
      </w:pPr>
      <w:r w:rsidRPr="00612F18">
        <w:rPr>
          <w:sz w:val="22"/>
          <w:szCs w:val="22"/>
        </w:rPr>
        <w:t xml:space="preserve">Provide </w:t>
      </w:r>
      <w:proofErr w:type="spellStart"/>
      <w:r w:rsidRPr="00612F18">
        <w:rPr>
          <w:sz w:val="22"/>
          <w:szCs w:val="22"/>
        </w:rPr>
        <w:t>Eastwind</w:t>
      </w:r>
      <w:proofErr w:type="spellEnd"/>
      <w:r w:rsidRPr="00612F18">
        <w:rPr>
          <w:sz w:val="22"/>
          <w:szCs w:val="22"/>
        </w:rPr>
        <w:t xml:space="preserve"> with remote access via IP – Customer</w:t>
      </w:r>
    </w:p>
    <w:p w14:paraId="599ADEB5" w14:textId="05945612" w:rsidR="00BE6A23" w:rsidRPr="00183930" w:rsidRDefault="00BE6A23" w:rsidP="00BE6A23">
      <w:pPr>
        <w:numPr>
          <w:ilvl w:val="0"/>
          <w:numId w:val="4"/>
        </w:numPr>
        <w:rPr>
          <w:sz w:val="22"/>
          <w:szCs w:val="22"/>
        </w:rPr>
      </w:pPr>
      <w:r w:rsidRPr="00183930">
        <w:rPr>
          <w:sz w:val="22"/>
          <w:szCs w:val="22"/>
        </w:rPr>
        <w:t xml:space="preserve">Load and Configure </w:t>
      </w:r>
      <w:r w:rsidR="005B50BD">
        <w:rPr>
          <w:sz w:val="22"/>
          <w:szCs w:val="22"/>
        </w:rPr>
        <w:t>application software</w:t>
      </w:r>
      <w:r w:rsidR="005B50BD" w:rsidRPr="00183930">
        <w:rPr>
          <w:sz w:val="22"/>
          <w:szCs w:val="22"/>
        </w:rPr>
        <w:t xml:space="preserve"> </w:t>
      </w:r>
      <w:r w:rsidRPr="00183930">
        <w:rPr>
          <w:sz w:val="22"/>
          <w:szCs w:val="22"/>
        </w:rPr>
        <w:t xml:space="preserve">- </w:t>
      </w:r>
      <w:proofErr w:type="spellStart"/>
      <w:r w:rsidRPr="00183930">
        <w:rPr>
          <w:sz w:val="22"/>
          <w:szCs w:val="22"/>
        </w:rPr>
        <w:t>Eastwind</w:t>
      </w:r>
      <w:proofErr w:type="spellEnd"/>
    </w:p>
    <w:p w14:paraId="3D30F875" w14:textId="77777777" w:rsidR="00BE6A23" w:rsidRPr="00183930" w:rsidRDefault="00BE6A23" w:rsidP="00BE6A23">
      <w:pPr>
        <w:numPr>
          <w:ilvl w:val="0"/>
          <w:numId w:val="4"/>
        </w:numPr>
        <w:rPr>
          <w:sz w:val="22"/>
          <w:szCs w:val="22"/>
        </w:rPr>
      </w:pPr>
      <w:r w:rsidRPr="00183930">
        <w:rPr>
          <w:sz w:val="22"/>
          <w:szCs w:val="22"/>
        </w:rPr>
        <w:t xml:space="preserve">Place initial test calls and trouble-shoot to establish and validate proper call processing – Customer and </w:t>
      </w:r>
      <w:proofErr w:type="spellStart"/>
      <w:r w:rsidRPr="00183930">
        <w:rPr>
          <w:sz w:val="22"/>
          <w:szCs w:val="22"/>
        </w:rPr>
        <w:t>Eastwind</w:t>
      </w:r>
      <w:proofErr w:type="spellEnd"/>
    </w:p>
    <w:p w14:paraId="1AB86943" w14:textId="77777777" w:rsidR="00BE6A23" w:rsidRPr="00183930" w:rsidRDefault="00BE6A23" w:rsidP="00BE6A23">
      <w:pPr>
        <w:rPr>
          <w:sz w:val="22"/>
          <w:szCs w:val="22"/>
        </w:rPr>
      </w:pPr>
    </w:p>
    <w:p w14:paraId="2FAAF121" w14:textId="77777777" w:rsidR="00BE6A23" w:rsidRPr="00183930" w:rsidRDefault="00BE6A23" w:rsidP="00BE6A23">
      <w:pPr>
        <w:rPr>
          <w:sz w:val="22"/>
          <w:szCs w:val="22"/>
        </w:rPr>
      </w:pPr>
      <w:r w:rsidRPr="00183930">
        <w:rPr>
          <w:b/>
          <w:sz w:val="22"/>
          <w:szCs w:val="22"/>
          <w:u w:val="single"/>
        </w:rPr>
        <w:t>Conditions and Requirements</w:t>
      </w:r>
    </w:p>
    <w:p w14:paraId="4BF144E5" w14:textId="77777777" w:rsidR="00BE6A23" w:rsidRPr="00183930" w:rsidRDefault="00BE6A23" w:rsidP="00BE6A23">
      <w:pPr>
        <w:rPr>
          <w:sz w:val="22"/>
          <w:szCs w:val="22"/>
        </w:rPr>
      </w:pPr>
    </w:p>
    <w:p w14:paraId="01ECF118" w14:textId="4A48A1E6" w:rsidR="00BE6A23" w:rsidRPr="00183930" w:rsidRDefault="00BE6A23" w:rsidP="00BE6A23">
      <w:pPr>
        <w:numPr>
          <w:ilvl w:val="0"/>
          <w:numId w:val="5"/>
        </w:numPr>
        <w:rPr>
          <w:sz w:val="22"/>
          <w:szCs w:val="22"/>
        </w:rPr>
      </w:pPr>
      <w:r w:rsidRPr="00183930">
        <w:rPr>
          <w:sz w:val="22"/>
          <w:szCs w:val="22"/>
        </w:rPr>
        <w:t xml:space="preserve">Customer’s </w:t>
      </w:r>
      <w:r w:rsidR="005B50BD">
        <w:rPr>
          <w:sz w:val="22"/>
          <w:szCs w:val="22"/>
        </w:rPr>
        <w:t>application software</w:t>
      </w:r>
      <w:r w:rsidR="005B50BD" w:rsidRPr="00183930">
        <w:rPr>
          <w:sz w:val="22"/>
          <w:szCs w:val="22"/>
        </w:rPr>
        <w:t xml:space="preserve"> </w:t>
      </w:r>
      <w:r w:rsidRPr="00183930">
        <w:rPr>
          <w:sz w:val="22"/>
          <w:szCs w:val="22"/>
        </w:rPr>
        <w:t xml:space="preserve">must be covered under existing </w:t>
      </w:r>
      <w:proofErr w:type="spellStart"/>
      <w:r w:rsidRPr="00183930">
        <w:rPr>
          <w:sz w:val="22"/>
          <w:szCs w:val="22"/>
        </w:rPr>
        <w:t>Eastwind</w:t>
      </w:r>
      <w:proofErr w:type="spellEnd"/>
      <w:r w:rsidRPr="00183930">
        <w:rPr>
          <w:sz w:val="22"/>
          <w:szCs w:val="22"/>
        </w:rPr>
        <w:t xml:space="preserve"> Support Plan</w:t>
      </w:r>
    </w:p>
    <w:p w14:paraId="79E9C868" w14:textId="79063762" w:rsidR="00BE6A23" w:rsidRPr="00183930" w:rsidRDefault="00BE6A23" w:rsidP="00BE6A23">
      <w:pPr>
        <w:numPr>
          <w:ilvl w:val="0"/>
          <w:numId w:val="5"/>
        </w:numPr>
        <w:rPr>
          <w:sz w:val="22"/>
          <w:szCs w:val="22"/>
        </w:rPr>
      </w:pPr>
      <w:r w:rsidRPr="00183930">
        <w:rPr>
          <w:sz w:val="22"/>
          <w:szCs w:val="22"/>
        </w:rPr>
        <w:t xml:space="preserve">For pricing, please </w:t>
      </w:r>
      <w:r>
        <w:rPr>
          <w:sz w:val="22"/>
          <w:szCs w:val="22"/>
        </w:rPr>
        <w:t xml:space="preserve">ask </w:t>
      </w:r>
      <w:proofErr w:type="spellStart"/>
      <w:r>
        <w:rPr>
          <w:sz w:val="22"/>
          <w:szCs w:val="22"/>
        </w:rPr>
        <w:t>Eastwind</w:t>
      </w:r>
      <w:proofErr w:type="spellEnd"/>
      <w:r>
        <w:rPr>
          <w:sz w:val="22"/>
          <w:szCs w:val="22"/>
        </w:rPr>
        <w:t xml:space="preserve"> Sales Representative for a quote</w:t>
      </w:r>
    </w:p>
    <w:p w14:paraId="00C1C847" w14:textId="77777777" w:rsidR="00BE6A23" w:rsidRDefault="00BE6A23" w:rsidP="000464E9">
      <w:pPr>
        <w:jc w:val="center"/>
        <w:rPr>
          <w:b/>
        </w:rPr>
      </w:pPr>
    </w:p>
    <w:sectPr w:rsidR="00BE6A23" w:rsidSect="0081118A">
      <w:type w:val="continuous"/>
      <w:pgSz w:w="12240" w:h="15840"/>
      <w:pgMar w:top="1440" w:right="1620" w:bottom="1440" w:left="1800" w:header="720" w:footer="720" w:gutter="0"/>
      <w:cols w: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A9DA1" w14:textId="77777777" w:rsidR="008E5788" w:rsidRDefault="008E5788">
      <w:r>
        <w:separator/>
      </w:r>
    </w:p>
  </w:endnote>
  <w:endnote w:type="continuationSeparator" w:id="0">
    <w:p w14:paraId="249E6C66" w14:textId="77777777" w:rsidR="008E5788" w:rsidRDefault="008E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9026" w14:textId="77777777" w:rsidR="000E00F0" w:rsidRDefault="000E00F0">
    <w:pPr>
      <w:pStyle w:val="Footer"/>
      <w:rPr>
        <w:sz w:val="16"/>
      </w:rPr>
    </w:pPr>
  </w:p>
  <w:p w14:paraId="2588F57F" w14:textId="3DB8D294" w:rsidR="000E00F0" w:rsidRDefault="000E00F0">
    <w:pPr>
      <w:pStyle w:val="Footer"/>
      <w:rPr>
        <w:sz w:val="16"/>
      </w:rPr>
    </w:pPr>
    <w:r>
      <w:rPr>
        <w:sz w:val="16"/>
      </w:rPr>
      <w:tab/>
      <w:t>Eastwind Communications Direct Comprehensive Support Plan Agreement Rev 1.0</w:t>
    </w:r>
    <w:r>
      <w:rPr>
        <w:sz w:val="16"/>
      </w:rPr>
      <w:tab/>
    </w:r>
    <w:r>
      <w:rPr>
        <w:sz w:val="16"/>
      </w:rPr>
      <w:tab/>
      <w:t>Proprietary and Confidential</w:t>
    </w:r>
  </w:p>
  <w:p w14:paraId="123ECE00" w14:textId="77777777" w:rsidR="000E00F0" w:rsidRDefault="000E00F0">
    <w:pPr>
      <w:pStyle w:val="Footer"/>
      <w:rPr>
        <w:sz w:val="16"/>
      </w:rPr>
    </w:pPr>
  </w:p>
  <w:p w14:paraId="0E7186B5" w14:textId="77777777" w:rsidR="000E00F0" w:rsidRDefault="000E00F0">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A81324">
      <w:rPr>
        <w:rStyle w:val="PageNumber"/>
        <w:noProof/>
        <w:sz w:val="16"/>
      </w:rPr>
      <w:t>4</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4076" w14:textId="77777777" w:rsidR="008E5788" w:rsidRDefault="008E5788">
      <w:r>
        <w:separator/>
      </w:r>
    </w:p>
  </w:footnote>
  <w:footnote w:type="continuationSeparator" w:id="0">
    <w:p w14:paraId="00A80D6B" w14:textId="77777777" w:rsidR="008E5788" w:rsidRDefault="008E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5F05" w14:textId="77777777" w:rsidR="000E00F0" w:rsidRDefault="000E00F0">
    <w:pPr>
      <w:pStyle w:val="Header"/>
    </w:pPr>
    <w:r>
      <w:rPr>
        <w:noProof/>
      </w:rPr>
      <w:drawing>
        <wp:anchor distT="0" distB="0" distL="114300" distR="114300" simplePos="0" relativeHeight="251657216" behindDoc="0" locked="0" layoutInCell="1" allowOverlap="1" wp14:anchorId="11923E6B" wp14:editId="327147BF">
          <wp:simplePos x="0" y="0"/>
          <wp:positionH relativeFrom="column">
            <wp:posOffset>-177165</wp:posOffset>
          </wp:positionH>
          <wp:positionV relativeFrom="paragraph">
            <wp:posOffset>2540</wp:posOffset>
          </wp:positionV>
          <wp:extent cx="1994535" cy="68580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41B6" w14:textId="77777777" w:rsidR="000E00F0" w:rsidRPr="00E378D5" w:rsidRDefault="000E00F0" w:rsidP="000464E9">
    <w:pPr>
      <w:pStyle w:val="Header"/>
    </w:pPr>
    <w:r>
      <w:rPr>
        <w:noProof/>
      </w:rPr>
      <w:drawing>
        <wp:anchor distT="0" distB="0" distL="114300" distR="114300" simplePos="0" relativeHeight="251658240" behindDoc="0" locked="0" layoutInCell="1" allowOverlap="1" wp14:anchorId="3EDA270F" wp14:editId="5219511A">
          <wp:simplePos x="0" y="0"/>
          <wp:positionH relativeFrom="column">
            <wp:posOffset>51435</wp:posOffset>
          </wp:positionH>
          <wp:positionV relativeFrom="paragraph">
            <wp:posOffset>2540</wp:posOffset>
          </wp:positionV>
          <wp:extent cx="1994535" cy="68580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130D"/>
    <w:multiLevelType w:val="hybridMultilevel"/>
    <w:tmpl w:val="BAB8D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7A7668"/>
    <w:multiLevelType w:val="hybridMultilevel"/>
    <w:tmpl w:val="9C501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A7129"/>
    <w:multiLevelType w:val="hybridMultilevel"/>
    <w:tmpl w:val="DD70A9F4"/>
    <w:lvl w:ilvl="0" w:tplc="096CDE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A31FD5"/>
    <w:multiLevelType w:val="hybridMultilevel"/>
    <w:tmpl w:val="C97A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96E12"/>
    <w:multiLevelType w:val="hybridMultilevel"/>
    <w:tmpl w:val="EB7E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34B53"/>
    <w:multiLevelType w:val="hybridMultilevel"/>
    <w:tmpl w:val="D9B0DFE2"/>
    <w:lvl w:ilvl="0" w:tplc="8CA4F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F123DD"/>
    <w:multiLevelType w:val="hybridMultilevel"/>
    <w:tmpl w:val="BCCC7302"/>
    <w:lvl w:ilvl="0" w:tplc="862EFE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BDE72B6"/>
    <w:multiLevelType w:val="multilevel"/>
    <w:tmpl w:val="1D64CD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Twomey">
    <w15:presenceInfo w15:providerId="AD" w15:userId="S::mtwomey@eastwindcom.com::f8efb9bc-8f61-4e8a-ab7d-ae23c1660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E9"/>
    <w:rsid w:val="0000087F"/>
    <w:rsid w:val="00011D79"/>
    <w:rsid w:val="0003473F"/>
    <w:rsid w:val="0003580F"/>
    <w:rsid w:val="00045643"/>
    <w:rsid w:val="000464E9"/>
    <w:rsid w:val="000753B8"/>
    <w:rsid w:val="000779F0"/>
    <w:rsid w:val="000A7800"/>
    <w:rsid w:val="000B15AB"/>
    <w:rsid w:val="000C3ECE"/>
    <w:rsid w:val="000D21A3"/>
    <w:rsid w:val="000E00F0"/>
    <w:rsid w:val="000F4187"/>
    <w:rsid w:val="000F5AF4"/>
    <w:rsid w:val="0010676F"/>
    <w:rsid w:val="00120096"/>
    <w:rsid w:val="00120248"/>
    <w:rsid w:val="00120666"/>
    <w:rsid w:val="001216F3"/>
    <w:rsid w:val="00131A80"/>
    <w:rsid w:val="00133871"/>
    <w:rsid w:val="00133E3C"/>
    <w:rsid w:val="00135E8B"/>
    <w:rsid w:val="00156C35"/>
    <w:rsid w:val="001614FA"/>
    <w:rsid w:val="00171528"/>
    <w:rsid w:val="001C12BD"/>
    <w:rsid w:val="001C3770"/>
    <w:rsid w:val="001C78CA"/>
    <w:rsid w:val="001C7F82"/>
    <w:rsid w:val="001D5456"/>
    <w:rsid w:val="001D5EBD"/>
    <w:rsid w:val="001E0342"/>
    <w:rsid w:val="001E1F01"/>
    <w:rsid w:val="001F53EF"/>
    <w:rsid w:val="00203DBE"/>
    <w:rsid w:val="00207063"/>
    <w:rsid w:val="00207A18"/>
    <w:rsid w:val="00207D83"/>
    <w:rsid w:val="0021270D"/>
    <w:rsid w:val="00227380"/>
    <w:rsid w:val="00233EE0"/>
    <w:rsid w:val="0023776E"/>
    <w:rsid w:val="00240762"/>
    <w:rsid w:val="0024342E"/>
    <w:rsid w:val="00251B2D"/>
    <w:rsid w:val="0025662F"/>
    <w:rsid w:val="00272D24"/>
    <w:rsid w:val="00286477"/>
    <w:rsid w:val="002A2942"/>
    <w:rsid w:val="002B05A2"/>
    <w:rsid w:val="002B13A2"/>
    <w:rsid w:val="002C735A"/>
    <w:rsid w:val="002D5BFE"/>
    <w:rsid w:val="002D6FB2"/>
    <w:rsid w:val="002E0763"/>
    <w:rsid w:val="002E61BE"/>
    <w:rsid w:val="002E7902"/>
    <w:rsid w:val="002F1BAC"/>
    <w:rsid w:val="002F37BA"/>
    <w:rsid w:val="002F74CB"/>
    <w:rsid w:val="002F79FA"/>
    <w:rsid w:val="00305F8E"/>
    <w:rsid w:val="00307835"/>
    <w:rsid w:val="00313E7B"/>
    <w:rsid w:val="00315BD8"/>
    <w:rsid w:val="00320ACB"/>
    <w:rsid w:val="00342283"/>
    <w:rsid w:val="003556FD"/>
    <w:rsid w:val="00367A9B"/>
    <w:rsid w:val="0037498D"/>
    <w:rsid w:val="0037659E"/>
    <w:rsid w:val="00392860"/>
    <w:rsid w:val="00397F34"/>
    <w:rsid w:val="003B0A62"/>
    <w:rsid w:val="003C1126"/>
    <w:rsid w:val="003C6541"/>
    <w:rsid w:val="003C7A63"/>
    <w:rsid w:val="003D2BD8"/>
    <w:rsid w:val="003D3A83"/>
    <w:rsid w:val="003E1FEB"/>
    <w:rsid w:val="003E68C5"/>
    <w:rsid w:val="004018C6"/>
    <w:rsid w:val="00414153"/>
    <w:rsid w:val="00414179"/>
    <w:rsid w:val="00414FB4"/>
    <w:rsid w:val="004165E2"/>
    <w:rsid w:val="00423BD2"/>
    <w:rsid w:val="0042512C"/>
    <w:rsid w:val="004256D3"/>
    <w:rsid w:val="004341B8"/>
    <w:rsid w:val="0043790F"/>
    <w:rsid w:val="00440A07"/>
    <w:rsid w:val="00455F32"/>
    <w:rsid w:val="00456B35"/>
    <w:rsid w:val="00466B28"/>
    <w:rsid w:val="00466D91"/>
    <w:rsid w:val="004743AE"/>
    <w:rsid w:val="00474ED4"/>
    <w:rsid w:val="00485293"/>
    <w:rsid w:val="00493311"/>
    <w:rsid w:val="004A13CA"/>
    <w:rsid w:val="004A7CD4"/>
    <w:rsid w:val="004B7433"/>
    <w:rsid w:val="004C31B8"/>
    <w:rsid w:val="004C470A"/>
    <w:rsid w:val="004F0AE3"/>
    <w:rsid w:val="004F2110"/>
    <w:rsid w:val="005177C4"/>
    <w:rsid w:val="0051784F"/>
    <w:rsid w:val="00526703"/>
    <w:rsid w:val="0053029A"/>
    <w:rsid w:val="00537E35"/>
    <w:rsid w:val="00555633"/>
    <w:rsid w:val="00561D0F"/>
    <w:rsid w:val="005763B5"/>
    <w:rsid w:val="005763FB"/>
    <w:rsid w:val="00585156"/>
    <w:rsid w:val="00585A0F"/>
    <w:rsid w:val="00592451"/>
    <w:rsid w:val="005B0E10"/>
    <w:rsid w:val="005B50BD"/>
    <w:rsid w:val="005C3730"/>
    <w:rsid w:val="005C75CF"/>
    <w:rsid w:val="005D3B24"/>
    <w:rsid w:val="005D3B53"/>
    <w:rsid w:val="005D5513"/>
    <w:rsid w:val="005D598B"/>
    <w:rsid w:val="005E2C65"/>
    <w:rsid w:val="005F1026"/>
    <w:rsid w:val="005F2075"/>
    <w:rsid w:val="005F25DC"/>
    <w:rsid w:val="005F7F8A"/>
    <w:rsid w:val="006035F1"/>
    <w:rsid w:val="00603C0E"/>
    <w:rsid w:val="00605C75"/>
    <w:rsid w:val="00611C5E"/>
    <w:rsid w:val="00612F18"/>
    <w:rsid w:val="00626A3C"/>
    <w:rsid w:val="00632AE2"/>
    <w:rsid w:val="00636F2D"/>
    <w:rsid w:val="006578D1"/>
    <w:rsid w:val="00660ED3"/>
    <w:rsid w:val="00662F10"/>
    <w:rsid w:val="00671F58"/>
    <w:rsid w:val="00674ADC"/>
    <w:rsid w:val="00685F5A"/>
    <w:rsid w:val="00692D6E"/>
    <w:rsid w:val="006A2133"/>
    <w:rsid w:val="006A6B54"/>
    <w:rsid w:val="006B4D64"/>
    <w:rsid w:val="006B612D"/>
    <w:rsid w:val="006B6D99"/>
    <w:rsid w:val="006C7A9F"/>
    <w:rsid w:val="006D0A93"/>
    <w:rsid w:val="006D56DD"/>
    <w:rsid w:val="006D6EA4"/>
    <w:rsid w:val="006E2500"/>
    <w:rsid w:val="006E39FB"/>
    <w:rsid w:val="006E7DA4"/>
    <w:rsid w:val="006F48DA"/>
    <w:rsid w:val="00704B10"/>
    <w:rsid w:val="00705629"/>
    <w:rsid w:val="007075AD"/>
    <w:rsid w:val="007243DC"/>
    <w:rsid w:val="00732024"/>
    <w:rsid w:val="00745162"/>
    <w:rsid w:val="007453FB"/>
    <w:rsid w:val="00752DFE"/>
    <w:rsid w:val="00776D46"/>
    <w:rsid w:val="00794E56"/>
    <w:rsid w:val="00795EDE"/>
    <w:rsid w:val="007B2BD3"/>
    <w:rsid w:val="007B3B74"/>
    <w:rsid w:val="007B5396"/>
    <w:rsid w:val="007D18D5"/>
    <w:rsid w:val="007E07E9"/>
    <w:rsid w:val="007E6C9A"/>
    <w:rsid w:val="007E7EB9"/>
    <w:rsid w:val="007F15C4"/>
    <w:rsid w:val="007F771B"/>
    <w:rsid w:val="007F7D3F"/>
    <w:rsid w:val="0081118A"/>
    <w:rsid w:val="00816D42"/>
    <w:rsid w:val="00820347"/>
    <w:rsid w:val="00820EF2"/>
    <w:rsid w:val="008269B3"/>
    <w:rsid w:val="00844770"/>
    <w:rsid w:val="008458B5"/>
    <w:rsid w:val="008530CD"/>
    <w:rsid w:val="008579E0"/>
    <w:rsid w:val="0086570D"/>
    <w:rsid w:val="0087077F"/>
    <w:rsid w:val="008708B6"/>
    <w:rsid w:val="00890128"/>
    <w:rsid w:val="008A0230"/>
    <w:rsid w:val="008A15B7"/>
    <w:rsid w:val="008B369A"/>
    <w:rsid w:val="008C03CA"/>
    <w:rsid w:val="008C7CB5"/>
    <w:rsid w:val="008D3B46"/>
    <w:rsid w:val="008E1273"/>
    <w:rsid w:val="008E5788"/>
    <w:rsid w:val="008F18CC"/>
    <w:rsid w:val="008F4171"/>
    <w:rsid w:val="009055AA"/>
    <w:rsid w:val="0090630D"/>
    <w:rsid w:val="0091232A"/>
    <w:rsid w:val="0091364B"/>
    <w:rsid w:val="00921ECB"/>
    <w:rsid w:val="00922D8A"/>
    <w:rsid w:val="00931F9E"/>
    <w:rsid w:val="009335F2"/>
    <w:rsid w:val="0093512C"/>
    <w:rsid w:val="00937726"/>
    <w:rsid w:val="00945D1C"/>
    <w:rsid w:val="009475F9"/>
    <w:rsid w:val="00955B34"/>
    <w:rsid w:val="0095716B"/>
    <w:rsid w:val="00957236"/>
    <w:rsid w:val="00961CA9"/>
    <w:rsid w:val="00964D08"/>
    <w:rsid w:val="0098216D"/>
    <w:rsid w:val="0098653A"/>
    <w:rsid w:val="0099466E"/>
    <w:rsid w:val="009C5F8B"/>
    <w:rsid w:val="009D697A"/>
    <w:rsid w:val="009E304B"/>
    <w:rsid w:val="009E363A"/>
    <w:rsid w:val="009F713D"/>
    <w:rsid w:val="00A0761F"/>
    <w:rsid w:val="00A1472D"/>
    <w:rsid w:val="00A14BDB"/>
    <w:rsid w:val="00A20F79"/>
    <w:rsid w:val="00A23015"/>
    <w:rsid w:val="00A2342E"/>
    <w:rsid w:val="00A27AEE"/>
    <w:rsid w:val="00A41969"/>
    <w:rsid w:val="00A47D0A"/>
    <w:rsid w:val="00A50A69"/>
    <w:rsid w:val="00A51E85"/>
    <w:rsid w:val="00A57A65"/>
    <w:rsid w:val="00A63A0B"/>
    <w:rsid w:val="00A81324"/>
    <w:rsid w:val="00A90F7D"/>
    <w:rsid w:val="00A97930"/>
    <w:rsid w:val="00AA0526"/>
    <w:rsid w:val="00AB008C"/>
    <w:rsid w:val="00AB1C52"/>
    <w:rsid w:val="00AC4C79"/>
    <w:rsid w:val="00AE4530"/>
    <w:rsid w:val="00AE760E"/>
    <w:rsid w:val="00AF09C4"/>
    <w:rsid w:val="00B01BBF"/>
    <w:rsid w:val="00B128E1"/>
    <w:rsid w:val="00B3459A"/>
    <w:rsid w:val="00B363B9"/>
    <w:rsid w:val="00B40FA6"/>
    <w:rsid w:val="00B56822"/>
    <w:rsid w:val="00B6570C"/>
    <w:rsid w:val="00B75B2B"/>
    <w:rsid w:val="00B75F9A"/>
    <w:rsid w:val="00B77D07"/>
    <w:rsid w:val="00B81D4F"/>
    <w:rsid w:val="00B95A3C"/>
    <w:rsid w:val="00BC6A1D"/>
    <w:rsid w:val="00BD50F2"/>
    <w:rsid w:val="00BE3FAD"/>
    <w:rsid w:val="00BE6A23"/>
    <w:rsid w:val="00BE73FC"/>
    <w:rsid w:val="00BF02EF"/>
    <w:rsid w:val="00BF1578"/>
    <w:rsid w:val="00BF6C70"/>
    <w:rsid w:val="00C01736"/>
    <w:rsid w:val="00C077B6"/>
    <w:rsid w:val="00C35302"/>
    <w:rsid w:val="00C40C32"/>
    <w:rsid w:val="00C535D5"/>
    <w:rsid w:val="00C556B2"/>
    <w:rsid w:val="00C9601D"/>
    <w:rsid w:val="00CA1158"/>
    <w:rsid w:val="00CB1D09"/>
    <w:rsid w:val="00CC4D03"/>
    <w:rsid w:val="00CC543C"/>
    <w:rsid w:val="00CC70FC"/>
    <w:rsid w:val="00CD29EB"/>
    <w:rsid w:val="00CD32F2"/>
    <w:rsid w:val="00CE0C4E"/>
    <w:rsid w:val="00CE19FE"/>
    <w:rsid w:val="00CE3562"/>
    <w:rsid w:val="00CE7905"/>
    <w:rsid w:val="00CF6670"/>
    <w:rsid w:val="00CF7104"/>
    <w:rsid w:val="00D254AC"/>
    <w:rsid w:val="00D34EF6"/>
    <w:rsid w:val="00D375B5"/>
    <w:rsid w:val="00D50479"/>
    <w:rsid w:val="00D60439"/>
    <w:rsid w:val="00D706E2"/>
    <w:rsid w:val="00D71473"/>
    <w:rsid w:val="00D71DB4"/>
    <w:rsid w:val="00D92060"/>
    <w:rsid w:val="00D950C1"/>
    <w:rsid w:val="00DA37E4"/>
    <w:rsid w:val="00DA4345"/>
    <w:rsid w:val="00DA66B9"/>
    <w:rsid w:val="00DB0598"/>
    <w:rsid w:val="00DC0EBE"/>
    <w:rsid w:val="00DE584B"/>
    <w:rsid w:val="00DE742F"/>
    <w:rsid w:val="00DF0699"/>
    <w:rsid w:val="00E035C5"/>
    <w:rsid w:val="00E169F1"/>
    <w:rsid w:val="00E25FE7"/>
    <w:rsid w:val="00E32BC5"/>
    <w:rsid w:val="00E332E4"/>
    <w:rsid w:val="00E37047"/>
    <w:rsid w:val="00E41A8D"/>
    <w:rsid w:val="00E52270"/>
    <w:rsid w:val="00E52296"/>
    <w:rsid w:val="00E7376C"/>
    <w:rsid w:val="00E84202"/>
    <w:rsid w:val="00E845A4"/>
    <w:rsid w:val="00E860EA"/>
    <w:rsid w:val="00E864C2"/>
    <w:rsid w:val="00E86D2F"/>
    <w:rsid w:val="00E97D94"/>
    <w:rsid w:val="00EB6540"/>
    <w:rsid w:val="00ED3C25"/>
    <w:rsid w:val="00EE6452"/>
    <w:rsid w:val="00EE71B1"/>
    <w:rsid w:val="00EF2A1A"/>
    <w:rsid w:val="00EF37B0"/>
    <w:rsid w:val="00F032CF"/>
    <w:rsid w:val="00F06179"/>
    <w:rsid w:val="00F07CD5"/>
    <w:rsid w:val="00F101AC"/>
    <w:rsid w:val="00F24EB1"/>
    <w:rsid w:val="00F320EC"/>
    <w:rsid w:val="00F3263E"/>
    <w:rsid w:val="00F360FB"/>
    <w:rsid w:val="00F4163E"/>
    <w:rsid w:val="00F46101"/>
    <w:rsid w:val="00F534B1"/>
    <w:rsid w:val="00F62176"/>
    <w:rsid w:val="00F72C0B"/>
    <w:rsid w:val="00F75BB3"/>
    <w:rsid w:val="00FB098E"/>
    <w:rsid w:val="00FB665F"/>
    <w:rsid w:val="00FC0F37"/>
    <w:rsid w:val="00FD1FF5"/>
    <w:rsid w:val="00FE0625"/>
    <w:rsid w:val="00FE0914"/>
    <w:rsid w:val="00FF1857"/>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48848"/>
  <w15:docId w15:val="{80DF29E3-C1AD-B141-952D-593D57E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4E9"/>
    <w:rPr>
      <w:kern w:val="20"/>
      <w:sz w:val="24"/>
    </w:rPr>
  </w:style>
  <w:style w:type="paragraph" w:styleId="Heading1">
    <w:name w:val="heading 1"/>
    <w:aliases w:val="Contract Main,KJL:Main,KJL:Octel Main"/>
    <w:basedOn w:val="Normal"/>
    <w:next w:val="Normal"/>
    <w:qFormat/>
    <w:rsid w:val="000464E9"/>
    <w:pPr>
      <w:keepNext/>
      <w:numPr>
        <w:numId w:val="1"/>
      </w:numPr>
      <w:jc w:val="center"/>
      <w:outlineLvl w:val="0"/>
    </w:pPr>
    <w:rPr>
      <w:b/>
      <w:sz w:val="28"/>
    </w:rPr>
  </w:style>
  <w:style w:type="paragraph" w:styleId="Heading2">
    <w:name w:val="heading 2"/>
    <w:aliases w:val="Contract 1st Level,KJL:Octel 1st Level,KJL:1st Level"/>
    <w:basedOn w:val="Normal"/>
    <w:next w:val="Normal"/>
    <w:qFormat/>
    <w:rsid w:val="000464E9"/>
    <w:pPr>
      <w:keepNext/>
      <w:numPr>
        <w:ilvl w:val="1"/>
        <w:numId w:val="1"/>
      </w:numPr>
      <w:tabs>
        <w:tab w:val="clear" w:pos="756"/>
        <w:tab w:val="num" w:pos="576"/>
      </w:tabs>
      <w:spacing w:before="240" w:after="60"/>
      <w:ind w:left="576"/>
      <w:outlineLvl w:val="1"/>
    </w:pPr>
    <w:rPr>
      <w:rFonts w:ascii="Arial" w:hAnsi="Arial"/>
      <w:b/>
      <w:i/>
      <w:sz w:val="20"/>
    </w:rPr>
  </w:style>
  <w:style w:type="paragraph" w:styleId="Heading3">
    <w:name w:val="heading 3"/>
    <w:basedOn w:val="Normal"/>
    <w:next w:val="Normal"/>
    <w:qFormat/>
    <w:rsid w:val="000464E9"/>
    <w:pPr>
      <w:keepNext/>
      <w:numPr>
        <w:ilvl w:val="2"/>
        <w:numId w:val="1"/>
      </w:numPr>
      <w:spacing w:before="240" w:after="60"/>
      <w:outlineLvl w:val="2"/>
    </w:pPr>
    <w:rPr>
      <w:rFonts w:ascii="Arial" w:hAnsi="Arial"/>
      <w:sz w:val="20"/>
    </w:rPr>
  </w:style>
  <w:style w:type="paragraph" w:styleId="Heading4">
    <w:name w:val="heading 4"/>
    <w:basedOn w:val="Normal"/>
    <w:next w:val="Normal"/>
    <w:qFormat/>
    <w:rsid w:val="000464E9"/>
    <w:pPr>
      <w:keepNext/>
      <w:numPr>
        <w:ilvl w:val="3"/>
        <w:numId w:val="1"/>
      </w:numPr>
      <w:spacing w:before="240" w:after="60"/>
      <w:outlineLvl w:val="3"/>
    </w:pPr>
    <w:rPr>
      <w:rFonts w:ascii="Arial" w:hAnsi="Arial"/>
      <w:b/>
    </w:rPr>
  </w:style>
  <w:style w:type="paragraph" w:styleId="Heading5">
    <w:name w:val="heading 5"/>
    <w:aliases w:val="Contract 4th Level"/>
    <w:basedOn w:val="Normal"/>
    <w:next w:val="Normal"/>
    <w:qFormat/>
    <w:rsid w:val="000464E9"/>
    <w:pPr>
      <w:numPr>
        <w:ilvl w:val="4"/>
        <w:numId w:val="1"/>
      </w:numPr>
      <w:spacing w:before="240" w:after="60"/>
      <w:outlineLvl w:val="4"/>
    </w:pPr>
    <w:rPr>
      <w:sz w:val="22"/>
    </w:rPr>
  </w:style>
  <w:style w:type="paragraph" w:styleId="Heading6">
    <w:name w:val="heading 6"/>
    <w:aliases w:val="Contract 5th Level"/>
    <w:basedOn w:val="Normal"/>
    <w:next w:val="Normal"/>
    <w:qFormat/>
    <w:rsid w:val="000464E9"/>
    <w:pPr>
      <w:numPr>
        <w:ilvl w:val="5"/>
        <w:numId w:val="1"/>
      </w:numPr>
      <w:spacing w:before="240" w:after="60"/>
      <w:outlineLvl w:val="5"/>
    </w:pPr>
    <w:rPr>
      <w:i/>
      <w:sz w:val="22"/>
    </w:rPr>
  </w:style>
  <w:style w:type="paragraph" w:styleId="Heading7">
    <w:name w:val="heading 7"/>
    <w:aliases w:val="Contract 6th level"/>
    <w:basedOn w:val="Normal"/>
    <w:next w:val="Normal"/>
    <w:qFormat/>
    <w:rsid w:val="000464E9"/>
    <w:pPr>
      <w:numPr>
        <w:ilvl w:val="6"/>
        <w:numId w:val="1"/>
      </w:numPr>
      <w:spacing w:before="240" w:after="60"/>
      <w:outlineLvl w:val="6"/>
    </w:pPr>
    <w:rPr>
      <w:rFonts w:ascii="Arial" w:hAnsi="Arial"/>
      <w:sz w:val="20"/>
    </w:rPr>
  </w:style>
  <w:style w:type="paragraph" w:styleId="Heading8">
    <w:name w:val="heading 8"/>
    <w:aliases w:val="Contract 7th level"/>
    <w:basedOn w:val="Normal"/>
    <w:next w:val="Normal"/>
    <w:qFormat/>
    <w:rsid w:val="000464E9"/>
    <w:pPr>
      <w:numPr>
        <w:ilvl w:val="7"/>
        <w:numId w:val="1"/>
      </w:numPr>
      <w:spacing w:before="240" w:after="60"/>
      <w:outlineLvl w:val="7"/>
    </w:pPr>
    <w:rPr>
      <w:rFonts w:ascii="Arial" w:hAnsi="Arial"/>
      <w:i/>
      <w:sz w:val="20"/>
    </w:rPr>
  </w:style>
  <w:style w:type="paragraph" w:styleId="Heading9">
    <w:name w:val="heading 9"/>
    <w:aliases w:val="Contract 8th level"/>
    <w:basedOn w:val="Normal"/>
    <w:next w:val="Normal"/>
    <w:qFormat/>
    <w:rsid w:val="000464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basedOn w:val="Normal"/>
    <w:rsid w:val="000464E9"/>
    <w:rPr>
      <w:sz w:val="20"/>
    </w:rPr>
  </w:style>
  <w:style w:type="paragraph" w:styleId="Header">
    <w:name w:val="header"/>
    <w:basedOn w:val="Normal"/>
    <w:rsid w:val="000464E9"/>
    <w:pPr>
      <w:tabs>
        <w:tab w:val="center" w:pos="4320"/>
        <w:tab w:val="right" w:pos="8640"/>
      </w:tabs>
    </w:pPr>
  </w:style>
  <w:style w:type="paragraph" w:styleId="Footer">
    <w:name w:val="footer"/>
    <w:basedOn w:val="Normal"/>
    <w:rsid w:val="000464E9"/>
    <w:pPr>
      <w:tabs>
        <w:tab w:val="center" w:pos="4320"/>
        <w:tab w:val="right" w:pos="8640"/>
      </w:tabs>
    </w:pPr>
  </w:style>
  <w:style w:type="character" w:styleId="PageNumber">
    <w:name w:val="page number"/>
    <w:basedOn w:val="DefaultParagraphFont"/>
    <w:rsid w:val="000464E9"/>
  </w:style>
  <w:style w:type="paragraph" w:styleId="BodyText">
    <w:name w:val="Body Text"/>
    <w:basedOn w:val="Normal"/>
    <w:rsid w:val="000464E9"/>
    <w:pPr>
      <w:ind w:right="-4050"/>
      <w:jc w:val="both"/>
    </w:pPr>
  </w:style>
  <w:style w:type="character" w:styleId="Hyperlink">
    <w:name w:val="Hyperlink"/>
    <w:basedOn w:val="DefaultParagraphFont"/>
    <w:rsid w:val="000464E9"/>
    <w:rPr>
      <w:rFonts w:ascii="Arial" w:hAnsi="Arial" w:cs="Arial" w:hint="default"/>
      <w:b w:val="0"/>
      <w:bCs w:val="0"/>
      <w:color w:val="FF5400"/>
      <w:sz w:val="14"/>
      <w:szCs w:val="14"/>
      <w:u w:val="single"/>
    </w:rPr>
  </w:style>
  <w:style w:type="paragraph" w:styleId="ListParagraph">
    <w:name w:val="List Paragraph"/>
    <w:basedOn w:val="Normal"/>
    <w:uiPriority w:val="34"/>
    <w:qFormat/>
    <w:rsid w:val="00CD32F2"/>
    <w:pPr>
      <w:ind w:left="720"/>
      <w:contextualSpacing/>
    </w:pPr>
    <w:rPr>
      <w:rFonts w:asciiTheme="minorHAnsi" w:eastAsiaTheme="minorEastAsia" w:hAnsiTheme="minorHAnsi" w:cstheme="minorBidi"/>
      <w:kern w:val="0"/>
      <w:szCs w:val="24"/>
    </w:rPr>
  </w:style>
  <w:style w:type="table" w:styleId="TableGrid">
    <w:name w:val="Table Grid"/>
    <w:basedOn w:val="TableNormal"/>
    <w:rsid w:val="009946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9D697A"/>
    <w:rPr>
      <w:rFonts w:ascii="Lucida Grande" w:hAnsi="Lucida Grande"/>
      <w:sz w:val="18"/>
      <w:szCs w:val="18"/>
    </w:rPr>
  </w:style>
  <w:style w:type="character" w:customStyle="1" w:styleId="BalloonTextChar">
    <w:name w:val="Balloon Text Char"/>
    <w:basedOn w:val="DefaultParagraphFont"/>
    <w:link w:val="BalloonText"/>
    <w:rsid w:val="009D697A"/>
    <w:rPr>
      <w:rFonts w:ascii="Lucida Grande" w:hAnsi="Lucida Grande"/>
      <w:kern w:val="20"/>
      <w:sz w:val="18"/>
      <w:szCs w:val="18"/>
    </w:rPr>
  </w:style>
  <w:style w:type="paragraph" w:styleId="Revision">
    <w:name w:val="Revision"/>
    <w:hidden/>
    <w:uiPriority w:val="99"/>
    <w:semiHidden/>
    <w:rsid w:val="00A81324"/>
    <w:rPr>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58833">
      <w:bodyDiv w:val="1"/>
      <w:marLeft w:val="0"/>
      <w:marRight w:val="0"/>
      <w:marTop w:val="0"/>
      <w:marBottom w:val="0"/>
      <w:divBdr>
        <w:top w:val="none" w:sz="0" w:space="0" w:color="auto"/>
        <w:left w:val="none" w:sz="0" w:space="0" w:color="auto"/>
        <w:bottom w:val="none" w:sz="0" w:space="0" w:color="auto"/>
        <w:right w:val="none" w:sz="0" w:space="0" w:color="auto"/>
      </w:divBdr>
    </w:div>
    <w:div w:id="1368721288">
      <w:bodyDiv w:val="1"/>
      <w:marLeft w:val="0"/>
      <w:marRight w:val="0"/>
      <w:marTop w:val="0"/>
      <w:marBottom w:val="0"/>
      <w:divBdr>
        <w:top w:val="none" w:sz="0" w:space="0" w:color="auto"/>
        <w:left w:val="none" w:sz="0" w:space="0" w:color="auto"/>
        <w:bottom w:val="none" w:sz="0" w:space="0" w:color="auto"/>
        <w:right w:val="none" w:sz="0" w:space="0" w:color="auto"/>
      </w:divBdr>
      <w:divsChild>
        <w:div w:id="98365735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972712291">
          <w:marLeft w:val="0"/>
          <w:marRight w:val="0"/>
          <w:marTop w:val="0"/>
          <w:marBottom w:val="0"/>
          <w:divBdr>
            <w:top w:val="none" w:sz="0" w:space="0" w:color="auto"/>
            <w:left w:val="none" w:sz="0" w:space="0" w:color="auto"/>
            <w:bottom w:val="none" w:sz="0" w:space="0" w:color="auto"/>
            <w:right w:val="none" w:sz="0" w:space="0" w:color="auto"/>
          </w:divBdr>
        </w:div>
        <w:div w:id="2138836403">
          <w:marLeft w:val="0"/>
          <w:marRight w:val="0"/>
          <w:marTop w:val="0"/>
          <w:marBottom w:val="0"/>
          <w:divBdr>
            <w:top w:val="none" w:sz="0" w:space="0" w:color="auto"/>
            <w:left w:val="none" w:sz="0" w:space="0" w:color="auto"/>
            <w:bottom w:val="none" w:sz="0" w:space="0" w:color="auto"/>
            <w:right w:val="none" w:sz="0" w:space="0" w:color="auto"/>
          </w:divBdr>
        </w:div>
        <w:div w:id="252321407">
          <w:marLeft w:val="0"/>
          <w:marRight w:val="0"/>
          <w:marTop w:val="0"/>
          <w:marBottom w:val="0"/>
          <w:divBdr>
            <w:top w:val="none" w:sz="0" w:space="0" w:color="auto"/>
            <w:left w:val="none" w:sz="0" w:space="0" w:color="auto"/>
            <w:bottom w:val="none" w:sz="0" w:space="0" w:color="auto"/>
            <w:right w:val="none" w:sz="0" w:space="0" w:color="auto"/>
          </w:divBdr>
        </w:div>
        <w:div w:id="2064519367">
          <w:marLeft w:val="0"/>
          <w:marRight w:val="0"/>
          <w:marTop w:val="0"/>
          <w:marBottom w:val="0"/>
          <w:divBdr>
            <w:top w:val="none" w:sz="0" w:space="0" w:color="auto"/>
            <w:left w:val="none" w:sz="0" w:space="0" w:color="auto"/>
            <w:bottom w:val="none" w:sz="0" w:space="0" w:color="auto"/>
            <w:right w:val="none" w:sz="0" w:space="0" w:color="auto"/>
          </w:divBdr>
        </w:div>
        <w:div w:id="1003774790">
          <w:marLeft w:val="0"/>
          <w:marRight w:val="0"/>
          <w:marTop w:val="0"/>
          <w:marBottom w:val="0"/>
          <w:divBdr>
            <w:top w:val="none" w:sz="0" w:space="0" w:color="auto"/>
            <w:left w:val="none" w:sz="0" w:space="0" w:color="auto"/>
            <w:bottom w:val="none" w:sz="0" w:space="0" w:color="auto"/>
            <w:right w:val="none" w:sz="0" w:space="0" w:color="auto"/>
          </w:divBdr>
        </w:div>
        <w:div w:id="188877724">
          <w:marLeft w:val="0"/>
          <w:marRight w:val="0"/>
          <w:marTop w:val="0"/>
          <w:marBottom w:val="0"/>
          <w:divBdr>
            <w:top w:val="none" w:sz="0" w:space="0" w:color="auto"/>
            <w:left w:val="none" w:sz="0" w:space="0" w:color="auto"/>
            <w:bottom w:val="none" w:sz="0" w:space="0" w:color="auto"/>
            <w:right w:val="none" w:sz="0" w:space="0" w:color="auto"/>
          </w:divBdr>
        </w:div>
        <w:div w:id="2092845747">
          <w:marLeft w:val="0"/>
          <w:marRight w:val="0"/>
          <w:marTop w:val="0"/>
          <w:marBottom w:val="0"/>
          <w:divBdr>
            <w:top w:val="none" w:sz="0" w:space="0" w:color="auto"/>
            <w:left w:val="none" w:sz="0" w:space="0" w:color="auto"/>
            <w:bottom w:val="none" w:sz="0" w:space="0" w:color="auto"/>
            <w:right w:val="none" w:sz="0" w:space="0" w:color="auto"/>
          </w:divBdr>
        </w:div>
        <w:div w:id="1572234794">
          <w:marLeft w:val="0"/>
          <w:marRight w:val="0"/>
          <w:marTop w:val="0"/>
          <w:marBottom w:val="0"/>
          <w:divBdr>
            <w:top w:val="none" w:sz="0" w:space="0" w:color="auto"/>
            <w:left w:val="none" w:sz="0" w:space="0" w:color="auto"/>
            <w:bottom w:val="none" w:sz="0" w:space="0" w:color="auto"/>
            <w:right w:val="none" w:sz="0" w:space="0" w:color="auto"/>
          </w:divBdr>
        </w:div>
        <w:div w:id="247815273">
          <w:marLeft w:val="0"/>
          <w:marRight w:val="0"/>
          <w:marTop w:val="0"/>
          <w:marBottom w:val="0"/>
          <w:divBdr>
            <w:top w:val="none" w:sz="0" w:space="0" w:color="auto"/>
            <w:left w:val="none" w:sz="0" w:space="0" w:color="auto"/>
            <w:bottom w:val="none" w:sz="0" w:space="0" w:color="auto"/>
            <w:right w:val="none" w:sz="0" w:space="0" w:color="auto"/>
          </w:divBdr>
        </w:div>
        <w:div w:id="1301227778">
          <w:marLeft w:val="0"/>
          <w:marRight w:val="0"/>
          <w:marTop w:val="0"/>
          <w:marBottom w:val="0"/>
          <w:divBdr>
            <w:top w:val="none" w:sz="0" w:space="0" w:color="auto"/>
            <w:left w:val="none" w:sz="0" w:space="0" w:color="auto"/>
            <w:bottom w:val="none" w:sz="0" w:space="0" w:color="auto"/>
            <w:right w:val="none" w:sz="0" w:space="0" w:color="auto"/>
          </w:divBdr>
        </w:div>
        <w:div w:id="1154446134">
          <w:marLeft w:val="0"/>
          <w:marRight w:val="0"/>
          <w:marTop w:val="0"/>
          <w:marBottom w:val="0"/>
          <w:divBdr>
            <w:top w:val="none" w:sz="0" w:space="0" w:color="auto"/>
            <w:left w:val="none" w:sz="0" w:space="0" w:color="auto"/>
            <w:bottom w:val="none" w:sz="0" w:space="0" w:color="auto"/>
            <w:right w:val="none" w:sz="0" w:space="0" w:color="auto"/>
          </w:divBdr>
        </w:div>
        <w:div w:id="2041397241">
          <w:marLeft w:val="0"/>
          <w:marRight w:val="0"/>
          <w:marTop w:val="0"/>
          <w:marBottom w:val="0"/>
          <w:divBdr>
            <w:top w:val="none" w:sz="0" w:space="0" w:color="auto"/>
            <w:left w:val="none" w:sz="0" w:space="0" w:color="auto"/>
            <w:bottom w:val="none" w:sz="0" w:space="0" w:color="auto"/>
            <w:right w:val="none" w:sz="0" w:space="0" w:color="auto"/>
          </w:divBdr>
        </w:div>
        <w:div w:id="1087655085">
          <w:marLeft w:val="0"/>
          <w:marRight w:val="0"/>
          <w:marTop w:val="0"/>
          <w:marBottom w:val="0"/>
          <w:divBdr>
            <w:top w:val="none" w:sz="0" w:space="0" w:color="auto"/>
            <w:left w:val="none" w:sz="0" w:space="0" w:color="auto"/>
            <w:bottom w:val="none" w:sz="0" w:space="0" w:color="auto"/>
            <w:right w:val="none" w:sz="0" w:space="0" w:color="auto"/>
          </w:divBdr>
        </w:div>
        <w:div w:id="950669505">
          <w:marLeft w:val="0"/>
          <w:marRight w:val="0"/>
          <w:marTop w:val="0"/>
          <w:marBottom w:val="0"/>
          <w:divBdr>
            <w:top w:val="none" w:sz="0" w:space="0" w:color="auto"/>
            <w:left w:val="none" w:sz="0" w:space="0" w:color="auto"/>
            <w:bottom w:val="none" w:sz="0" w:space="0" w:color="auto"/>
            <w:right w:val="none" w:sz="0" w:space="0" w:color="auto"/>
          </w:divBdr>
        </w:div>
      </w:divsChild>
    </w:div>
    <w:div w:id="17045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chsupport@eastwind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Eastwind Communications, Inc</vt:lpstr>
    </vt:vector>
  </TitlesOfParts>
  <Company>Excel Switching Corp</Company>
  <LinksUpToDate>false</LinksUpToDate>
  <CharactersWithSpaces>13462</CharactersWithSpaces>
  <SharedDoc>false</SharedDoc>
  <HLinks>
    <vt:vector size="6" baseType="variant">
      <vt:variant>
        <vt:i4>6422598</vt:i4>
      </vt:variant>
      <vt:variant>
        <vt:i4>0</vt:i4>
      </vt:variant>
      <vt:variant>
        <vt:i4>0</vt:i4>
      </vt:variant>
      <vt:variant>
        <vt:i4>5</vt:i4>
      </vt:variant>
      <vt:variant>
        <vt:lpwstr>mailto:techsupport@eastwindcom.com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Eastwind Communications, Inc</dc:title>
  <dc:creator>skane</dc:creator>
  <cp:lastModifiedBy>Mike Twomey</cp:lastModifiedBy>
  <cp:revision>4</cp:revision>
  <dcterms:created xsi:type="dcterms:W3CDTF">2019-04-09T21:42:00Z</dcterms:created>
  <dcterms:modified xsi:type="dcterms:W3CDTF">2019-04-14T11:52:00Z</dcterms:modified>
</cp:coreProperties>
</file>